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53" w:rsidRPr="00DC1F53" w:rsidRDefault="00DC1F53" w:rsidP="00DC1F53">
      <w:pPr>
        <w:spacing w:after="277"/>
        <w:rPr>
          <w:rFonts w:ascii="Cambria" w:eastAsia="Cambria" w:hAnsi="Cambria" w:cs="Cambria"/>
          <w:color w:val="000000"/>
          <w:sz w:val="24"/>
        </w:rPr>
      </w:pPr>
      <w:bookmarkStart w:id="0" w:name="_GoBack"/>
      <w:bookmarkEnd w:id="0"/>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51"/>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9E735F" w:rsidP="004B0240">
      <w:pPr>
        <w:spacing w:after="0"/>
        <w:ind w:right="2485"/>
        <w:jc w:val="center"/>
        <w:rPr>
          <w:rFonts w:ascii="Cambria" w:eastAsia="Cambria" w:hAnsi="Cambria" w:cs="Cambria"/>
          <w:color w:val="000000"/>
          <w:sz w:val="24"/>
        </w:rPr>
      </w:pPr>
      <w:r w:rsidRPr="009E735F">
        <w:rPr>
          <w:rFonts w:ascii="Cambria" w:eastAsia="Cambria" w:hAnsi="Cambria" w:cs="Cambria"/>
          <w:noProof/>
          <w:color w:val="000000"/>
          <w:sz w:val="24"/>
        </w:rPr>
        <w:drawing>
          <wp:anchor distT="0" distB="0" distL="114300" distR="114300" simplePos="0" relativeHeight="251658240" behindDoc="1" locked="0" layoutInCell="1" allowOverlap="1" wp14:anchorId="2C4FFF79">
            <wp:simplePos x="0" y="0"/>
            <wp:positionH relativeFrom="margin">
              <wp:posOffset>89697</wp:posOffset>
            </wp:positionH>
            <wp:positionV relativeFrom="paragraph">
              <wp:posOffset>464185</wp:posOffset>
            </wp:positionV>
            <wp:extent cx="6452235" cy="545465"/>
            <wp:effectExtent l="0" t="0" r="5715" b="6985"/>
            <wp:wrapTight wrapText="bothSides">
              <wp:wrapPolygon edited="0">
                <wp:start x="255" y="0"/>
                <wp:lineTo x="128" y="2263"/>
                <wp:lineTo x="0" y="12070"/>
                <wp:lineTo x="0" y="21122"/>
                <wp:lineTo x="21555" y="21122"/>
                <wp:lineTo x="21555" y="20368"/>
                <wp:lineTo x="21492" y="1509"/>
                <wp:lineTo x="21428" y="0"/>
                <wp:lineTo x="255" y="0"/>
              </wp:wrapPolygon>
            </wp:wrapTight>
            <wp:docPr id="35867" name="Picture 35867"/>
            <wp:cNvGraphicFramePr/>
            <a:graphic xmlns:a="http://schemas.openxmlformats.org/drawingml/2006/main">
              <a:graphicData uri="http://schemas.openxmlformats.org/drawingml/2006/picture">
                <pic:pic xmlns:pic="http://schemas.openxmlformats.org/drawingml/2006/picture">
                  <pic:nvPicPr>
                    <pic:cNvPr id="35867" name="Picture 358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2235" cy="545465"/>
                    </a:xfrm>
                    <a:prstGeom prst="rect">
                      <a:avLst/>
                    </a:prstGeom>
                  </pic:spPr>
                </pic:pic>
              </a:graphicData>
            </a:graphic>
          </wp:anchor>
        </w:drawing>
      </w:r>
      <w:r w:rsidRPr="009E735F">
        <w:rPr>
          <w:rFonts w:ascii="Algerian" w:eastAsia="Algerian" w:hAnsi="Algerian" w:cs="Algerian"/>
          <w:color w:val="2F5496"/>
          <w:sz w:val="46"/>
        </w:rPr>
        <w:t xml:space="preserve">                  </w:t>
      </w:r>
      <w:r w:rsidR="00DC1F53" w:rsidRPr="00DC1F53">
        <w:rPr>
          <w:rFonts w:ascii="Algerian" w:eastAsia="Algerian" w:hAnsi="Algerian" w:cs="Algerian"/>
          <w:color w:val="2F5496"/>
          <w:sz w:val="46"/>
        </w:rPr>
        <w:t xml:space="preserve">The Bylaws of the </w:t>
      </w:r>
    </w:p>
    <w:p w:rsidR="00DC1F53" w:rsidRPr="00DC1F53" w:rsidRDefault="00DC1F53" w:rsidP="00DC1F53">
      <w:pPr>
        <w:spacing w:after="433"/>
        <w:ind w:left="-397" w:right="-407"/>
        <w:rPr>
          <w:rFonts w:ascii="Cambria" w:eastAsia="Cambria" w:hAnsi="Cambria" w:cs="Cambria"/>
          <w:color w:val="000000"/>
          <w:sz w:val="24"/>
        </w:rPr>
      </w:pPr>
    </w:p>
    <w:p w:rsidR="00DC1F53" w:rsidRPr="00DC1F53" w:rsidRDefault="00DC1F53" w:rsidP="00DC1F53">
      <w:pPr>
        <w:spacing w:after="277"/>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286"/>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spacing w:after="5068"/>
        <w:rPr>
          <w:rFonts w:ascii="Cambria" w:eastAsia="Cambria" w:hAnsi="Cambria" w:cs="Cambria"/>
          <w:color w:val="000000"/>
          <w:sz w:val="24"/>
        </w:rPr>
      </w:pPr>
      <w:r w:rsidRPr="00DC1F53">
        <w:rPr>
          <w:rFonts w:ascii="Cambria" w:eastAsia="Cambria" w:hAnsi="Cambria" w:cs="Cambria"/>
          <w:color w:val="000000"/>
          <w:sz w:val="24"/>
        </w:rPr>
        <w:t xml:space="preserve"> </w:t>
      </w:r>
      <w:r w:rsidRPr="00DC1F53">
        <w:rPr>
          <w:rFonts w:ascii="Cambria" w:eastAsia="Cambria" w:hAnsi="Cambria" w:cs="Cambria"/>
          <w:color w:val="000000"/>
          <w:sz w:val="24"/>
        </w:rPr>
        <w:tab/>
        <w:t xml:space="preserve"> </w:t>
      </w:r>
    </w:p>
    <w:p w:rsidR="00401CE4"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tabs>
          <w:tab w:val="right" w:pos="10485"/>
        </w:tabs>
        <w:spacing w:after="0"/>
        <w:ind w:right="-1128"/>
        <w:rPr>
          <w:rFonts w:ascii="Cambria" w:eastAsia="Cambria" w:hAnsi="Cambria" w:cs="Cambria"/>
          <w:color w:val="000000"/>
          <w:sz w:val="24"/>
        </w:rPr>
      </w:pPr>
      <w:r w:rsidRPr="00DC1F53">
        <w:rPr>
          <w:rFonts w:ascii="Cambria" w:eastAsia="Cambria" w:hAnsi="Cambria" w:cs="Cambria"/>
          <w:color w:val="000000"/>
          <w:sz w:val="24"/>
        </w:rPr>
        <w:tab/>
      </w:r>
      <w:r w:rsidRPr="00DC1F53">
        <w:rPr>
          <w:rFonts w:ascii="Cambria" w:eastAsia="Cambria" w:hAnsi="Cambria" w:cs="Cambria"/>
          <w:noProof/>
          <w:color w:val="000000"/>
          <w:sz w:val="24"/>
        </w:rPr>
        <w:drawing>
          <wp:inline distT="0" distB="0" distL="0" distR="0" wp14:anchorId="269BEDFF" wp14:editId="470605A9">
            <wp:extent cx="2057400" cy="2057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2057400" cy="2057400"/>
                    </a:xfrm>
                    <a:prstGeom prst="rect">
                      <a:avLst/>
                    </a:prstGeom>
                  </pic:spPr>
                </pic:pic>
              </a:graphicData>
            </a:graphic>
          </wp:inline>
        </w:drawing>
      </w:r>
    </w:p>
    <w:sdt>
      <w:sdtPr>
        <w:rPr>
          <w:rFonts w:ascii="Cambria" w:eastAsia="Cambria" w:hAnsi="Cambria" w:cs="Cambria"/>
          <w:color w:val="000000"/>
          <w:sz w:val="24"/>
        </w:rPr>
        <w:id w:val="-1396737119"/>
        <w:docPartObj>
          <w:docPartGallery w:val="Table of Contents"/>
        </w:docPartObj>
      </w:sdtPr>
      <w:sdtEndPr/>
      <w:sdtContent>
        <w:p w:rsidR="00DC1F53" w:rsidRPr="00DC1F53" w:rsidRDefault="00DC1F53" w:rsidP="00DC1F53">
          <w:pPr>
            <w:spacing w:after="117"/>
            <w:rPr>
              <w:rFonts w:ascii="Cambria" w:eastAsia="Cambria" w:hAnsi="Cambria" w:cs="Cambria"/>
              <w:color w:val="000000"/>
              <w:sz w:val="24"/>
            </w:rPr>
          </w:pPr>
          <w:r w:rsidRPr="00DC1F53">
            <w:rPr>
              <w:rFonts w:ascii="Cambria" w:eastAsia="Cambria" w:hAnsi="Cambria" w:cs="Cambria"/>
              <w:b/>
              <w:color w:val="000000"/>
              <w:sz w:val="24"/>
            </w:rPr>
            <w:t>Contents</w:t>
          </w:r>
          <w:r w:rsidRPr="00DC1F53">
            <w:rPr>
              <w:rFonts w:ascii="Cambria" w:eastAsia="Cambria" w:hAnsi="Cambria" w:cs="Cambria"/>
              <w:color w:val="000000"/>
              <w:sz w:val="24"/>
            </w:rPr>
            <w:t xml:space="preserve"> </w:t>
          </w:r>
        </w:p>
        <w:p w:rsidR="00DC1F53" w:rsidRPr="00DC1F53" w:rsidRDefault="00DC1F53" w:rsidP="00DC1F53">
          <w:pPr>
            <w:tabs>
              <w:tab w:val="right" w:leader="dot" w:pos="9357"/>
            </w:tabs>
            <w:spacing w:after="132" w:line="249" w:lineRule="auto"/>
            <w:ind w:left="25" w:right="18" w:hanging="10"/>
            <w:rPr>
              <w:rFonts w:ascii="Cambria" w:eastAsia="Cambria" w:hAnsi="Cambria" w:cs="Cambria"/>
              <w:noProof/>
              <w:color w:val="000000"/>
              <w:sz w:val="24"/>
            </w:rPr>
          </w:pPr>
          <w:r w:rsidRPr="00DC1F53">
            <w:rPr>
              <w:rFonts w:ascii="Cambria" w:eastAsia="Cambria" w:hAnsi="Cambria" w:cs="Cambria"/>
              <w:color w:val="000000"/>
              <w:sz w:val="24"/>
            </w:rPr>
            <w:fldChar w:fldCharType="begin"/>
          </w:r>
          <w:r w:rsidRPr="00DC1F53">
            <w:rPr>
              <w:rFonts w:ascii="Cambria" w:eastAsia="Cambria" w:hAnsi="Cambria" w:cs="Cambria"/>
              <w:color w:val="000000"/>
              <w:sz w:val="24"/>
            </w:rPr>
            <w:instrText xml:space="preserve"> TOC \o "1-3" \h \z \u </w:instrText>
          </w:r>
          <w:r w:rsidRPr="00DC1F53">
            <w:rPr>
              <w:rFonts w:ascii="Cambria" w:eastAsia="Cambria" w:hAnsi="Cambria" w:cs="Cambria"/>
              <w:color w:val="000000"/>
              <w:sz w:val="24"/>
            </w:rPr>
            <w:fldChar w:fldCharType="separate"/>
          </w:r>
          <w:hyperlink w:anchor="_Toc36556">
            <w:r w:rsidRPr="00DC1F53">
              <w:rPr>
                <w:rFonts w:ascii="Cambria" w:eastAsia="Cambria" w:hAnsi="Cambria" w:cs="Cambria"/>
                <w:noProof/>
                <w:color w:val="000000"/>
                <w:sz w:val="24"/>
              </w:rPr>
              <w:t>Article I.</w:t>
            </w:r>
            <w:r w:rsidRPr="00DC1F53">
              <w:rPr>
                <w:rFonts w:ascii="Calibri" w:eastAsia="Calibri" w:hAnsi="Calibri" w:cs="Calibri"/>
                <w:noProof/>
                <w:color w:val="000000"/>
              </w:rPr>
              <w:t xml:space="preserve">  </w:t>
            </w:r>
            <w:r w:rsidRPr="00DC1F53">
              <w:rPr>
                <w:rFonts w:ascii="Cambria" w:eastAsia="Cambria" w:hAnsi="Cambria" w:cs="Cambria"/>
                <w:noProof/>
                <w:color w:val="000000"/>
                <w:sz w:val="24"/>
              </w:rPr>
              <w:t>PURPOSE</w:t>
            </w:r>
            <w:r w:rsidRPr="00DC1F53">
              <w:rPr>
                <w:rFonts w:ascii="Cambria" w:eastAsia="Cambria" w:hAnsi="Cambria" w:cs="Cambria"/>
                <w:noProof/>
                <w:color w:val="000000"/>
                <w:sz w:val="24"/>
              </w:rPr>
              <w:tab/>
            </w:r>
            <w:r w:rsidRPr="00DC1F53">
              <w:rPr>
                <w:rFonts w:ascii="Cambria" w:eastAsia="Cambria" w:hAnsi="Cambria" w:cs="Cambria"/>
                <w:noProof/>
                <w:color w:val="000000"/>
                <w:sz w:val="24"/>
              </w:rPr>
              <w:fldChar w:fldCharType="begin"/>
            </w:r>
            <w:r w:rsidRPr="00DC1F53">
              <w:rPr>
                <w:rFonts w:ascii="Cambria" w:eastAsia="Cambria" w:hAnsi="Cambria" w:cs="Cambria"/>
                <w:noProof/>
                <w:color w:val="000000"/>
                <w:sz w:val="24"/>
              </w:rPr>
              <w:instrText>PAGEREF _Toc36556 \h</w:instrText>
            </w:r>
            <w:r w:rsidRPr="00DC1F53">
              <w:rPr>
                <w:rFonts w:ascii="Cambria" w:eastAsia="Cambria" w:hAnsi="Cambria" w:cs="Cambria"/>
                <w:noProof/>
                <w:color w:val="000000"/>
                <w:sz w:val="24"/>
              </w:rPr>
            </w:r>
            <w:r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7">
            <w:r w:rsidR="00DC1F53" w:rsidRPr="00DC1F53">
              <w:rPr>
                <w:rFonts w:ascii="Cambria" w:eastAsia="Cambria" w:hAnsi="Cambria" w:cs="Cambria"/>
                <w:noProof/>
                <w:color w:val="000000"/>
                <w:sz w:val="24"/>
              </w:rPr>
              <w:t>Article II.</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REPRESENTATION</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58">
            <w:r w:rsidR="00DC1F53" w:rsidRPr="00DC1F53">
              <w:rPr>
                <w:rFonts w:ascii="Cambria" w:eastAsia="Cambria" w:hAnsi="Cambria" w:cs="Cambria"/>
                <w:noProof/>
                <w:color w:val="000000"/>
                <w:sz w:val="24"/>
              </w:rPr>
              <w:t>Section 2.01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Provisions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59">
            <w:r w:rsidR="00DC1F53" w:rsidRPr="00DC1F53">
              <w:rPr>
                <w:rFonts w:ascii="Cambria" w:eastAsia="Cambria" w:hAnsi="Cambria" w:cs="Cambria"/>
                <w:noProof/>
                <w:color w:val="000000"/>
                <w:sz w:val="24"/>
              </w:rPr>
              <w:t>Article 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LEGISLATIVE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_Toc36559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0">
            <w:r w:rsidR="00DC1F53" w:rsidRPr="00DC1F53">
              <w:rPr>
                <w:rFonts w:ascii="Cambria" w:eastAsia="Cambria" w:hAnsi="Cambria" w:cs="Cambria"/>
                <w:noProof/>
                <w:color w:val="000000"/>
                <w:sz w:val="24"/>
              </w:rPr>
              <w:t>Section 3.01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3</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1">
            <w:r w:rsidR="00DC1F53" w:rsidRPr="00DC1F53">
              <w:rPr>
                <w:rFonts w:ascii="Cambria" w:eastAsia="Cambria" w:hAnsi="Cambria" w:cs="Cambria"/>
                <w:noProof/>
                <w:color w:val="000000"/>
                <w:sz w:val="24"/>
              </w:rPr>
              <w:t>Section 3.02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2">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Agenda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3">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Attachments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4">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Electronic Devices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5">
            <w:r w:rsidR="00DC1F53" w:rsidRPr="00DC1F53">
              <w:rPr>
                <w:rFonts w:ascii="Cambria" w:eastAsia="Cambria" w:hAnsi="Cambria" w:cs="Cambria"/>
                <w:noProof/>
                <w:color w:val="000000"/>
                <w:sz w:val="24"/>
              </w:rPr>
              <w:t>Section 3.03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68">
            <w:r w:rsidR="00DC1F53" w:rsidRPr="00DC1F53">
              <w:rPr>
                <w:rFonts w:ascii="Cambria" w:eastAsia="Cambria" w:hAnsi="Cambria" w:cs="Cambria"/>
                <w:noProof/>
                <w:color w:val="000000"/>
                <w:sz w:val="24"/>
              </w:rPr>
              <w:t>Section 3.04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6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and Appointment of the University Student Senate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_Toc36569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Removal of a Representative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1">
            <w:r w:rsidR="00DC1F53" w:rsidRPr="00DC1F53">
              <w:rPr>
                <w:rFonts w:ascii="Cambria" w:eastAsia="Cambria" w:hAnsi="Cambria" w:cs="Cambria"/>
                <w:noProof/>
                <w:color w:val="000000"/>
                <w:sz w:val="24"/>
              </w:rPr>
              <w:t>Part C.</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Officer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9</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2">
            <w:r w:rsidR="00DC1F53" w:rsidRPr="00DC1F53">
              <w:rPr>
                <w:rFonts w:ascii="Cambria" w:eastAsia="Cambria" w:hAnsi="Cambria" w:cs="Cambria"/>
                <w:noProof/>
                <w:color w:val="000000"/>
                <w:sz w:val="24"/>
              </w:rPr>
              <w:t>Part D.</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Senator Seats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15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73">
            <w:r w:rsidR="00DC1F53" w:rsidRPr="00DC1F53">
              <w:rPr>
                <w:rFonts w:ascii="Cambria" w:eastAsia="Cambria" w:hAnsi="Cambria" w:cs="Cambria"/>
                <w:noProof/>
                <w:color w:val="000000"/>
                <w:sz w:val="24"/>
              </w:rPr>
              <w:t>Article IV.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EXECUTIVE</w:t>
            </w:r>
            <w:r w:rsidR="001C3EE9">
              <w:rPr>
                <w:rFonts w:ascii="Cambria" w:eastAsia="Cambria" w:hAnsi="Cambria" w:cs="Cambria"/>
                <w:noProof/>
                <w:color w:val="000000"/>
                <w:sz w:val="24"/>
              </w:rPr>
              <w:t xml:space="preserve"> BRANCH</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4">
            <w:r w:rsidR="00DC1F53" w:rsidRPr="00DC1F53">
              <w:rPr>
                <w:rFonts w:ascii="Cambria" w:eastAsia="Cambria" w:hAnsi="Cambria" w:cs="Cambria"/>
                <w:noProof/>
                <w:color w:val="000000"/>
                <w:sz w:val="24"/>
              </w:rPr>
              <w:t>Section 4.01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5">
            <w:r w:rsidR="00DC1F53" w:rsidRPr="00DC1F53">
              <w:rPr>
                <w:rFonts w:ascii="Cambria" w:eastAsia="Cambria" w:hAnsi="Cambria" w:cs="Cambria"/>
                <w:noProof/>
                <w:color w:val="000000"/>
                <w:sz w:val="24"/>
              </w:rPr>
              <w:t>Section 4.02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Attendance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20</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6">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7">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Unexcused Absences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78">
            <w:r w:rsidR="00DC1F53" w:rsidRPr="00DC1F53">
              <w:rPr>
                <w:rFonts w:ascii="Cambria" w:eastAsia="Cambria" w:hAnsi="Cambria" w:cs="Cambria"/>
                <w:noProof/>
                <w:color w:val="000000"/>
                <w:sz w:val="24"/>
              </w:rPr>
              <w:t>Section 4.03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79">
            <w:r w:rsidR="00DC1F53" w:rsidRPr="00DC1F53">
              <w:rPr>
                <w:rFonts w:ascii="Cambria" w:eastAsia="Cambria" w:hAnsi="Cambria" w:cs="Cambria"/>
                <w:noProof/>
                <w:color w:val="000000"/>
                <w:sz w:val="24"/>
              </w:rPr>
              <w:t>Part A.</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Election of the Executive Board</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_Toc36579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21</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505" w:right="23" w:hanging="10"/>
            <w:rPr>
              <w:rFonts w:ascii="Cambria" w:eastAsia="Cambria" w:hAnsi="Cambria" w:cs="Cambria"/>
              <w:noProof/>
              <w:color w:val="000000"/>
              <w:sz w:val="24"/>
            </w:rPr>
          </w:pPr>
          <w:hyperlink w:anchor="_Toc36580">
            <w:r w:rsidR="00DC1F53" w:rsidRPr="00DC1F53">
              <w:rPr>
                <w:rFonts w:ascii="Cambria" w:eastAsia="Cambria" w:hAnsi="Cambria" w:cs="Cambria"/>
                <w:noProof/>
                <w:color w:val="000000"/>
                <w:sz w:val="24"/>
              </w:rPr>
              <w:t>Part B.</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Positions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_Toc36580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22</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1">
            <w:r w:rsidR="00DC1F53" w:rsidRPr="00DC1F53">
              <w:rPr>
                <w:rFonts w:ascii="Cambria" w:eastAsia="Cambria" w:hAnsi="Cambria" w:cs="Cambria"/>
                <w:noProof/>
                <w:color w:val="000000"/>
                <w:sz w:val="24"/>
              </w:rPr>
              <w:t>Article V.</w:t>
            </w:r>
            <w:r w:rsidR="00DC1F53" w:rsidRPr="00DC1F53">
              <w:rPr>
                <w:rFonts w:ascii="Calibri" w:eastAsia="Calibri" w:hAnsi="Calibri" w:cs="Calibri"/>
                <w:noProof/>
                <w:color w:val="000000"/>
              </w:rPr>
              <w:t xml:space="preserve">  </w:t>
            </w:r>
            <w:r w:rsidR="009E735F">
              <w:rPr>
                <w:rFonts w:ascii="Cambria" w:eastAsia="Cambria" w:hAnsi="Cambria" w:cs="Cambria"/>
                <w:noProof/>
                <w:color w:val="000000"/>
                <w:sz w:val="24"/>
              </w:rPr>
              <w:t>CAUCUS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2">
            <w:r w:rsidR="00DC1F53" w:rsidRPr="00DC1F53">
              <w:rPr>
                <w:rFonts w:ascii="Cambria" w:eastAsia="Cambria" w:hAnsi="Cambria" w:cs="Cambria"/>
                <w:noProof/>
                <w:color w:val="000000"/>
                <w:sz w:val="24"/>
              </w:rPr>
              <w:t>Section 5.01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3">
            <w:r w:rsidR="00DC1F53" w:rsidRPr="00DC1F53">
              <w:rPr>
                <w:rFonts w:ascii="Cambria" w:eastAsia="Cambria" w:hAnsi="Cambria" w:cs="Cambria"/>
                <w:noProof/>
                <w:color w:val="000000"/>
                <w:sz w:val="24"/>
              </w:rPr>
              <w:t>Section 5.02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Meetings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24</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84">
            <w:r w:rsidR="00DC1F53" w:rsidRPr="00DC1F53">
              <w:rPr>
                <w:rFonts w:ascii="Cambria" w:eastAsia="Cambria" w:hAnsi="Cambria" w:cs="Cambria"/>
                <w:noProof/>
                <w:color w:val="000000"/>
                <w:sz w:val="24"/>
              </w:rPr>
              <w:t>Article VI.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STANDING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5">
            <w:r w:rsidR="00DC1F53" w:rsidRPr="00DC1F53">
              <w:rPr>
                <w:rFonts w:ascii="Cambria" w:eastAsia="Cambria" w:hAnsi="Cambria" w:cs="Cambria"/>
                <w:noProof/>
                <w:color w:val="000000"/>
                <w:sz w:val="24"/>
              </w:rPr>
              <w:t>Section 6.01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Committee Membership</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6">
            <w:r w:rsidR="00DC1F53" w:rsidRPr="00DC1F53">
              <w:rPr>
                <w:rFonts w:ascii="Cambria" w:eastAsia="Cambria" w:hAnsi="Cambria" w:cs="Cambria"/>
                <w:noProof/>
                <w:color w:val="000000"/>
                <w:sz w:val="24"/>
              </w:rPr>
              <w:t>Section 6.02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Financial Affairs Committee (F</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25</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7">
            <w:r w:rsidR="00DC1F53" w:rsidRPr="00DC1F53">
              <w:rPr>
                <w:rFonts w:ascii="Cambria" w:eastAsia="Cambria" w:hAnsi="Cambria" w:cs="Cambria"/>
                <w:noProof/>
                <w:color w:val="000000"/>
                <w:sz w:val="24"/>
              </w:rPr>
              <w:t>Section 6.03</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Organizational Affairs Committee (O</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A</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88">
            <w:r w:rsidR="00DC1F53" w:rsidRPr="00DC1F53">
              <w:rPr>
                <w:rFonts w:ascii="Cambria" w:eastAsia="Cambria" w:hAnsi="Cambria" w:cs="Cambria"/>
                <w:noProof/>
                <w:color w:val="000000"/>
                <w:sz w:val="24"/>
              </w:rPr>
              <w:t>Section 6.04</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Executive Board Committee (E</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B</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C</w:t>
            </w:r>
            <w:r w:rsidR="006B1B17">
              <w:rPr>
                <w:rFonts w:ascii="Cambria" w:eastAsia="Cambria" w:hAnsi="Cambria" w:cs="Cambria"/>
                <w:noProof/>
                <w:color w:val="000000"/>
                <w:sz w:val="24"/>
              </w:rPr>
              <w:t>.</w:t>
            </w:r>
            <w:r w:rsidR="00DC1F53" w:rsidRPr="00DC1F53">
              <w:rPr>
                <w:rFonts w:ascii="Cambria" w:eastAsia="Cambria" w:hAnsi="Cambria" w:cs="Cambria"/>
                <w:noProof/>
                <w:color w:val="000000"/>
                <w:sz w:val="24"/>
              </w:rPr>
              <w:t>)</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_Toc36588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1">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w:t>
            </w:r>
            <w:r w:rsidR="00DC1F53" w:rsidRPr="00DC1F53">
              <w:rPr>
                <w:rFonts w:ascii="Cambria" w:eastAsia="Cambria" w:hAnsi="Cambria" w:cs="Cambria"/>
                <w:noProof/>
                <w:color w:val="000000"/>
                <w:sz w:val="24"/>
              </w:rPr>
              <w:t>.0</w:t>
            </w:r>
            <w:r w:rsidR="00F72C40">
              <w:rPr>
                <w:rFonts w:ascii="Cambria" w:eastAsia="Cambria" w:hAnsi="Cambria" w:cs="Cambria"/>
                <w:noProof/>
                <w:color w:val="000000"/>
                <w:sz w:val="24"/>
              </w:rPr>
              <w:t>5</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 xml:space="preserve">Diversity </w:t>
            </w:r>
            <w:r w:rsidR="002F1A7D">
              <w:rPr>
                <w:rFonts w:ascii="Cambria" w:eastAsia="Cambria" w:hAnsi="Cambria" w:cs="Cambria"/>
                <w:noProof/>
                <w:color w:val="000000"/>
                <w:sz w:val="24"/>
              </w:rPr>
              <w:t xml:space="preserve">&amp; Inclusivity </w:t>
            </w:r>
            <w:r w:rsidR="00DC1F53" w:rsidRPr="00DC1F53">
              <w:rPr>
                <w:rFonts w:ascii="Cambria" w:eastAsia="Cambria" w:hAnsi="Cambria" w:cs="Cambria"/>
                <w:noProof/>
                <w:color w:val="000000"/>
                <w:sz w:val="24"/>
              </w:rPr>
              <w:t>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_Toc36591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26</w:t>
            </w:r>
            <w:r w:rsidR="00DC1F53" w:rsidRPr="00DC1F53">
              <w:rPr>
                <w:rFonts w:ascii="Cambria" w:eastAsia="Cambria" w:hAnsi="Cambria" w:cs="Cambria"/>
                <w:noProof/>
                <w:color w:val="000000"/>
                <w:sz w:val="24"/>
              </w:rPr>
              <w:fldChar w:fldCharType="end"/>
            </w:r>
          </w:hyperlink>
        </w:p>
        <w:p w:rsidR="002F1A7D" w:rsidRDefault="00286D5E" w:rsidP="002F1A7D">
          <w:pPr>
            <w:tabs>
              <w:tab w:val="right" w:leader="dot" w:pos="9357"/>
            </w:tabs>
            <w:spacing w:after="135" w:line="249" w:lineRule="auto"/>
            <w:ind w:left="265" w:right="18" w:hanging="10"/>
            <w:rPr>
              <w:rFonts w:ascii="Cambria" w:eastAsia="Cambria" w:hAnsi="Cambria" w:cs="Cambria"/>
              <w:noProof/>
              <w:color w:val="000000"/>
              <w:sz w:val="24"/>
            </w:rPr>
          </w:pPr>
          <w:hyperlink w:anchor="_Toc36592">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6.06</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Sustainability Council</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_Toc36592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2F1A7D" w:rsidRPr="00DC1F53" w:rsidRDefault="002F1A7D">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Section 6.07 Visibility &amp; Outreach Council</w:t>
          </w:r>
          <w:r>
            <w:rPr>
              <w:rFonts w:ascii="Cambria" w:eastAsia="Cambria" w:hAnsi="Cambria" w:cs="Cambria"/>
              <w:noProof/>
              <w:color w:val="000000"/>
              <w:sz w:val="24"/>
            </w:rPr>
            <w:tab/>
            <w:t>27</w:t>
          </w:r>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3">
            <w:r w:rsidR="00DC1F53" w:rsidRPr="00DC1F53">
              <w:rPr>
                <w:rFonts w:ascii="Cambria" w:eastAsia="Cambria" w:hAnsi="Cambria" w:cs="Cambria"/>
                <w:noProof/>
                <w:color w:val="000000"/>
                <w:sz w:val="24"/>
              </w:rPr>
              <w:t>Article VIII.</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COMMITTEES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_Toc36593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4">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7</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Purpose</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_Toc36594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27</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2" w:line="249" w:lineRule="auto"/>
            <w:ind w:left="25" w:right="18" w:hanging="10"/>
            <w:rPr>
              <w:rFonts w:ascii="Cambria" w:eastAsia="Cambria" w:hAnsi="Cambria" w:cs="Cambria"/>
              <w:noProof/>
              <w:color w:val="000000"/>
              <w:sz w:val="24"/>
            </w:rPr>
          </w:pPr>
          <w:hyperlink w:anchor="_Toc36595">
            <w:r w:rsidR="00DC1F53" w:rsidRPr="00DC1F53">
              <w:rPr>
                <w:rFonts w:ascii="Cambria" w:eastAsia="Cambria" w:hAnsi="Cambria" w:cs="Cambria"/>
                <w:noProof/>
                <w:color w:val="000000"/>
                <w:sz w:val="24"/>
              </w:rPr>
              <w:t>Article IX.</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SPECIAL EMPLOYEES OF THE S.S.A</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_Toc36595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P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6">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.01</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Summer Representatives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_Toc36596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DC1F53" w:rsidRDefault="00286D5E" w:rsidP="00DC1F53">
          <w:pPr>
            <w:tabs>
              <w:tab w:val="right" w:leader="dot" w:pos="9357"/>
            </w:tabs>
            <w:spacing w:after="135" w:line="249" w:lineRule="auto"/>
            <w:ind w:left="265" w:right="18" w:hanging="10"/>
            <w:rPr>
              <w:rFonts w:ascii="Cambria" w:eastAsia="Cambria" w:hAnsi="Cambria" w:cs="Cambria"/>
              <w:noProof/>
              <w:color w:val="000000"/>
              <w:sz w:val="24"/>
            </w:rPr>
          </w:pPr>
          <w:hyperlink w:anchor="_Toc36597">
            <w:r w:rsidR="00DC1F53" w:rsidRPr="00DC1F53">
              <w:rPr>
                <w:rFonts w:ascii="Cambria" w:eastAsia="Cambria" w:hAnsi="Cambria" w:cs="Cambria"/>
                <w:noProof/>
                <w:color w:val="000000"/>
                <w:sz w:val="24"/>
              </w:rPr>
              <w:t xml:space="preserve">Section </w:t>
            </w:r>
            <w:r w:rsidR="00F72C40">
              <w:rPr>
                <w:rFonts w:ascii="Cambria" w:eastAsia="Cambria" w:hAnsi="Cambria" w:cs="Cambria"/>
                <w:noProof/>
                <w:color w:val="000000"/>
                <w:sz w:val="24"/>
              </w:rPr>
              <w:t>8</w:t>
            </w:r>
            <w:r w:rsidR="00DC1F53" w:rsidRPr="00DC1F53">
              <w:rPr>
                <w:rFonts w:ascii="Cambria" w:eastAsia="Cambria" w:hAnsi="Cambria" w:cs="Cambria"/>
                <w:noProof/>
                <w:color w:val="000000"/>
                <w:sz w:val="24"/>
              </w:rPr>
              <w:t>.02</w:t>
            </w:r>
            <w:r w:rsidR="00DC1F53" w:rsidRPr="00DC1F53">
              <w:rPr>
                <w:rFonts w:ascii="Calibri" w:eastAsia="Calibri" w:hAnsi="Calibri" w:cs="Calibri"/>
                <w:noProof/>
                <w:color w:val="000000"/>
              </w:rPr>
              <w:t xml:space="preserve">  </w:t>
            </w:r>
            <w:r w:rsidR="00DC1F53" w:rsidRPr="00DC1F53">
              <w:rPr>
                <w:rFonts w:ascii="Cambria" w:eastAsia="Cambria" w:hAnsi="Cambria" w:cs="Cambria"/>
                <w:noProof/>
                <w:color w:val="000000"/>
                <w:sz w:val="24"/>
              </w:rPr>
              <w:t>Winter Representative</w:t>
            </w:r>
            <w:r w:rsidR="006B1B17">
              <w:rPr>
                <w:rFonts w:ascii="Cambria" w:eastAsia="Cambria" w:hAnsi="Cambria" w:cs="Cambria"/>
                <w:noProof/>
                <w:color w:val="000000"/>
                <w:sz w:val="24"/>
              </w:rPr>
              <w:t>s</w:t>
            </w:r>
            <w:r w:rsidR="00DC1F53" w:rsidRPr="00DC1F53">
              <w:rPr>
                <w:rFonts w:ascii="Cambria" w:eastAsia="Cambria" w:hAnsi="Cambria" w:cs="Cambria"/>
                <w:noProof/>
                <w:color w:val="000000"/>
                <w:sz w:val="24"/>
              </w:rPr>
              <w:tab/>
            </w:r>
            <w:r w:rsidR="00DC1F53" w:rsidRPr="00DC1F53">
              <w:rPr>
                <w:rFonts w:ascii="Cambria" w:eastAsia="Cambria" w:hAnsi="Cambria" w:cs="Cambria"/>
                <w:noProof/>
                <w:color w:val="000000"/>
                <w:sz w:val="24"/>
              </w:rPr>
              <w:fldChar w:fldCharType="begin"/>
            </w:r>
            <w:r w:rsidR="00DC1F53" w:rsidRPr="00DC1F53">
              <w:rPr>
                <w:rFonts w:ascii="Cambria" w:eastAsia="Cambria" w:hAnsi="Cambria" w:cs="Cambria"/>
                <w:noProof/>
                <w:color w:val="000000"/>
                <w:sz w:val="24"/>
              </w:rPr>
              <w:instrText>PAGEREF _Toc36597 \h</w:instrText>
            </w:r>
            <w:r w:rsidR="00DC1F53" w:rsidRPr="00DC1F53">
              <w:rPr>
                <w:rFonts w:ascii="Cambria" w:eastAsia="Cambria" w:hAnsi="Cambria" w:cs="Cambria"/>
                <w:noProof/>
                <w:color w:val="000000"/>
                <w:sz w:val="24"/>
              </w:rPr>
            </w:r>
            <w:r w:rsidR="00DC1F53" w:rsidRPr="00DC1F53">
              <w:rPr>
                <w:rFonts w:ascii="Cambria" w:eastAsia="Cambria" w:hAnsi="Cambria" w:cs="Cambria"/>
                <w:noProof/>
                <w:color w:val="000000"/>
                <w:sz w:val="24"/>
              </w:rPr>
              <w:fldChar w:fldCharType="separate"/>
            </w:r>
            <w:r w:rsidR="00F72C40">
              <w:rPr>
                <w:rFonts w:ascii="Cambria" w:eastAsia="Cambria" w:hAnsi="Cambria" w:cs="Cambria"/>
                <w:noProof/>
                <w:color w:val="000000"/>
                <w:sz w:val="24"/>
              </w:rPr>
              <w:t>28</w:t>
            </w:r>
            <w:r w:rsidR="00DC1F53" w:rsidRPr="00DC1F53">
              <w:rPr>
                <w:rFonts w:ascii="Cambria" w:eastAsia="Cambria" w:hAnsi="Cambria" w:cs="Cambria"/>
                <w:noProof/>
                <w:color w:val="000000"/>
                <w:sz w:val="24"/>
              </w:rPr>
              <w:fldChar w:fldCharType="end"/>
            </w:r>
          </w:hyperlink>
        </w:p>
        <w:p w:rsidR="00F85D77" w:rsidRPr="00DC1F53" w:rsidRDefault="00F85D77" w:rsidP="00DC1F53">
          <w:pPr>
            <w:tabs>
              <w:tab w:val="right" w:leader="dot" w:pos="9357"/>
            </w:tabs>
            <w:spacing w:after="135" w:line="249" w:lineRule="auto"/>
            <w:ind w:left="265" w:right="18" w:hanging="10"/>
            <w:rPr>
              <w:rFonts w:ascii="Cambria" w:eastAsia="Cambria" w:hAnsi="Cambria" w:cs="Cambria"/>
              <w:noProof/>
              <w:color w:val="000000"/>
              <w:sz w:val="24"/>
            </w:rPr>
          </w:pPr>
          <w:r>
            <w:rPr>
              <w:rFonts w:ascii="Cambria" w:eastAsia="Cambria" w:hAnsi="Cambria" w:cs="Cambria"/>
              <w:noProof/>
              <w:color w:val="000000"/>
              <w:sz w:val="24"/>
            </w:rPr>
            <w:t>Appendix…………………………………………………………………………………………………………………..29</w:t>
          </w:r>
        </w:p>
        <w:p w:rsidR="00796291" w:rsidRPr="00243B32" w:rsidRDefault="00DC1F53" w:rsidP="00243B32">
          <w:pPr>
            <w:spacing w:after="39"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fldChar w:fldCharType="end"/>
          </w:r>
        </w:p>
      </w:sdtContent>
    </w:sdt>
    <w:bookmarkStart w:id="1" w:name="_Toc36556" w:displacedByCustomXml="prev"/>
    <w:p w:rsidR="00DC1F53" w:rsidRPr="00DC1F53" w:rsidRDefault="00796291" w:rsidP="004732AF">
      <w:pPr>
        <w:keepNext/>
        <w:keepLines/>
        <w:spacing w:after="42"/>
        <w:outlineLvl w:val="0"/>
        <w:rPr>
          <w:rFonts w:ascii="Cambria" w:eastAsia="Cambria" w:hAnsi="Cambria" w:cs="Cambria"/>
          <w:b/>
          <w:color w:val="2F5496"/>
          <w:sz w:val="32"/>
        </w:rPr>
      </w:pPr>
      <w:r>
        <w:rPr>
          <w:rFonts w:ascii="Cambria" w:eastAsia="Cambria" w:hAnsi="Cambria" w:cs="Cambria"/>
          <w:b/>
          <w:color w:val="2F5496"/>
          <w:sz w:val="32"/>
        </w:rPr>
        <w:t>Art</w:t>
      </w:r>
      <w:r w:rsidR="00DC1F53" w:rsidRPr="00DC1F53">
        <w:rPr>
          <w:rFonts w:ascii="Cambria" w:eastAsia="Cambria" w:hAnsi="Cambria" w:cs="Cambria"/>
          <w:b/>
          <w:color w:val="2F5496"/>
          <w:sz w:val="32"/>
        </w:rPr>
        <w:t>icle I.</w:t>
      </w:r>
      <w:r w:rsidR="00DC1F53" w:rsidRPr="00DC1F53">
        <w:rPr>
          <w:rFonts w:ascii="Arial" w:eastAsia="Arial" w:hAnsi="Arial" w:cs="Arial"/>
          <w:b/>
          <w:color w:val="2F5496"/>
          <w:sz w:val="32"/>
        </w:rPr>
        <w:t xml:space="preserve"> </w:t>
      </w:r>
      <w:r w:rsidR="00DC1F53" w:rsidRPr="00DC1F53">
        <w:rPr>
          <w:rFonts w:ascii="Cambria" w:eastAsia="Cambria" w:hAnsi="Cambria" w:cs="Cambria"/>
          <w:b/>
          <w:color w:val="2F5496"/>
          <w:sz w:val="32"/>
        </w:rPr>
        <w:t xml:space="preserve">PURPOSE </w:t>
      </w:r>
      <w:bookmarkEnd w:id="1"/>
    </w:p>
    <w:p w:rsidR="00DC1F53" w:rsidRDefault="00DC1F53" w:rsidP="00DC1F53">
      <w:pPr>
        <w:keepNext/>
        <w:keepLines/>
        <w:spacing w:after="16"/>
        <w:ind w:left="-5" w:hanging="10"/>
        <w:outlineLvl w:val="0"/>
        <w:rPr>
          <w:rFonts w:ascii="Cambria" w:eastAsia="Cambria" w:hAnsi="Cambria" w:cs="Cambria"/>
          <w:b/>
          <w:sz w:val="32"/>
        </w:rPr>
      </w:pPr>
      <w:r w:rsidRPr="004732AF">
        <w:rPr>
          <w:rFonts w:ascii="Cambria" w:eastAsia="Cambria" w:hAnsi="Cambria" w:cs="Cambria"/>
          <w:sz w:val="24"/>
          <w:szCs w:val="24"/>
        </w:rPr>
        <w:t xml:space="preserve">The bylaws are established in order to provide clarification and description of the organizational structure, responsibilities, and procedures </w:t>
      </w:r>
      <w:r w:rsidRPr="004B0240">
        <w:rPr>
          <w:rFonts w:ascii="Cambria" w:eastAsia="Cambria" w:hAnsi="Cambria" w:cs="Cambria"/>
          <w:sz w:val="24"/>
          <w:szCs w:val="24"/>
        </w:rPr>
        <w:t>of the University Student Senate</w:t>
      </w:r>
      <w:r w:rsidRPr="004732AF">
        <w:rPr>
          <w:rFonts w:ascii="Cambria" w:eastAsia="Cambria" w:hAnsi="Cambria" w:cs="Cambria"/>
          <w:sz w:val="24"/>
          <w:szCs w:val="24"/>
        </w:rPr>
        <w:t xml:space="preserve"> of the Stout Student Association, hereinafter referred to as </w:t>
      </w:r>
      <w:r w:rsidRPr="004B0240">
        <w:rPr>
          <w:rFonts w:ascii="Cambria" w:eastAsia="Cambria" w:hAnsi="Cambria" w:cs="Cambria"/>
          <w:sz w:val="24"/>
          <w:szCs w:val="24"/>
        </w:rPr>
        <w:t xml:space="preserve">the U.S.S or </w:t>
      </w:r>
      <w:r w:rsidRPr="004732AF">
        <w:rPr>
          <w:rFonts w:ascii="Cambria" w:eastAsia="Cambria" w:hAnsi="Cambria" w:cs="Cambria"/>
          <w:sz w:val="24"/>
          <w:szCs w:val="24"/>
        </w:rPr>
        <w:t>the S.S.A. It is the intent that the bylaws govern all branches of the S.S.A.</w:t>
      </w:r>
      <w:r w:rsidRPr="004732AF">
        <w:rPr>
          <w:rFonts w:ascii="Cambria" w:eastAsia="Cambria" w:hAnsi="Cambria" w:cs="Cambria"/>
          <w:b/>
          <w:sz w:val="32"/>
        </w:rPr>
        <w:t xml:space="preserve"> </w:t>
      </w:r>
      <w:bookmarkStart w:id="2" w:name="_Toc36557"/>
    </w:p>
    <w:p w:rsidR="00796291" w:rsidRPr="004732AF" w:rsidRDefault="00796291" w:rsidP="00DC1F53">
      <w:pPr>
        <w:keepNext/>
        <w:keepLines/>
        <w:spacing w:after="16"/>
        <w:ind w:left="-5" w:hanging="10"/>
        <w:outlineLvl w:val="0"/>
        <w:rPr>
          <w:rFonts w:ascii="Cambria" w:eastAsia="Cambria" w:hAnsi="Cambria" w:cs="Cambria"/>
          <w:b/>
          <w:sz w:val="32"/>
        </w:rPr>
      </w:pPr>
    </w:p>
    <w:p w:rsidR="00DC1F53" w:rsidRPr="00DC1F53" w:rsidRDefault="00DC1F53" w:rsidP="00DC1F53">
      <w:pPr>
        <w:keepNext/>
        <w:keepLines/>
        <w:spacing w:before="240" w:after="16"/>
        <w:ind w:left="-5" w:hanging="10"/>
        <w:outlineLvl w:val="0"/>
        <w:rPr>
          <w:rFonts w:ascii="Cambria" w:eastAsia="Cambria" w:hAnsi="Cambria" w:cs="Cambria"/>
          <w:b/>
          <w:color w:val="2F5496"/>
          <w:sz w:val="32"/>
        </w:rPr>
      </w:pPr>
      <w:r w:rsidRPr="00DC1F53">
        <w:rPr>
          <w:rFonts w:ascii="Cambria" w:eastAsia="Cambria" w:hAnsi="Cambria" w:cs="Cambria"/>
          <w:b/>
          <w:color w:val="2F5496"/>
          <w:sz w:val="32"/>
        </w:rPr>
        <w:t>Article II.</w:t>
      </w:r>
      <w:r w:rsidRPr="00DC1F53">
        <w:rPr>
          <w:rFonts w:ascii="Arial" w:eastAsia="Arial" w:hAnsi="Arial" w:cs="Arial"/>
          <w:b/>
          <w:color w:val="2F5496"/>
          <w:sz w:val="32"/>
        </w:rPr>
        <w:t xml:space="preserve"> </w:t>
      </w:r>
      <w:bookmarkEnd w:id="2"/>
      <w:r w:rsidR="009E735F">
        <w:rPr>
          <w:rFonts w:ascii="Cambria" w:eastAsia="Cambria" w:hAnsi="Cambria" w:cs="Cambria"/>
          <w:b/>
          <w:color w:val="2F5496"/>
          <w:sz w:val="32"/>
        </w:rPr>
        <w:t>REPRESENTATION</w:t>
      </w:r>
    </w:p>
    <w:p w:rsidR="00DC1F53" w:rsidRPr="00DC1F53" w:rsidRDefault="00DC1F53" w:rsidP="00DC1F53">
      <w:pPr>
        <w:keepNext/>
        <w:keepLines/>
        <w:tabs>
          <w:tab w:val="center" w:pos="1013"/>
          <w:tab w:val="center" w:pos="3248"/>
        </w:tabs>
        <w:spacing w:after="112"/>
        <w:outlineLvl w:val="1"/>
        <w:rPr>
          <w:rFonts w:ascii="Cambria" w:eastAsia="Cambria" w:hAnsi="Cambria" w:cs="Cambria"/>
          <w:b/>
          <w:color w:val="2E74B5"/>
          <w:sz w:val="26"/>
        </w:rPr>
      </w:pPr>
      <w:bookmarkStart w:id="3" w:name="_Toc36558"/>
      <w:r w:rsidRPr="00DC1F53">
        <w:rPr>
          <w:rFonts w:ascii="Calibri" w:eastAsia="Calibri" w:hAnsi="Calibri" w:cs="Calibri"/>
          <w:color w:val="000000"/>
        </w:rPr>
        <w:tab/>
      </w:r>
      <w:r w:rsidRPr="00DC1F53">
        <w:rPr>
          <w:rFonts w:ascii="Cambria" w:eastAsia="Cambria" w:hAnsi="Cambria" w:cs="Cambria"/>
          <w:b/>
          <w:color w:val="2E74B5"/>
          <w:sz w:val="26"/>
        </w:rPr>
        <w:t>Section 2.01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Special Provisions </w:t>
      </w:r>
      <w:bookmarkEnd w:id="3"/>
    </w:p>
    <w:p w:rsidR="00DC1F53" w:rsidRPr="00DC1F53" w:rsidRDefault="00DC1F53" w:rsidP="00A40494">
      <w:pPr>
        <w:numPr>
          <w:ilvl w:val="0"/>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At least one member of the Executive Board Committee, </w:t>
      </w:r>
      <w:r w:rsidRPr="00DC1F53">
        <w:rPr>
          <w:rFonts w:ascii="Cambria" w:eastAsia="Cambria" w:hAnsi="Cambria" w:cs="Cambria"/>
          <w:sz w:val="24"/>
        </w:rPr>
        <w:t xml:space="preserve">hereinafter referred to as the E.B.C. </w:t>
      </w:r>
      <w:r w:rsidRPr="00DC1F53">
        <w:rPr>
          <w:rFonts w:ascii="Cambria" w:eastAsia="Cambria" w:hAnsi="Cambria" w:cs="Cambria"/>
          <w:color w:val="000000"/>
          <w:sz w:val="24"/>
        </w:rPr>
        <w:t xml:space="preserve">or a designated delegate must be present on campus throughout the calendar year. This representative shall act as the official spokesperson of the S.S.A.  </w:t>
      </w:r>
    </w:p>
    <w:p w:rsidR="00DC1F53" w:rsidRDefault="00DC1F53" w:rsidP="00A40494">
      <w:pPr>
        <w:numPr>
          <w:ilvl w:val="1"/>
          <w:numId w:val="71"/>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This delegate shall make provisions with the President of the S.S.A. for their official representation if they must leave campus for a period of more than one week. </w:t>
      </w:r>
    </w:p>
    <w:p w:rsidR="00A40494" w:rsidRDefault="00A40494" w:rsidP="00A40494">
      <w:pPr>
        <w:numPr>
          <w:ilvl w:val="1"/>
          <w:numId w:val="71"/>
        </w:numPr>
        <w:spacing w:after="39" w:line="249" w:lineRule="auto"/>
        <w:contextualSpacing/>
        <w:rPr>
          <w:rFonts w:ascii="Cambria" w:eastAsia="Cambria" w:hAnsi="Cambria" w:cs="Cambria"/>
          <w:color w:val="000000" w:themeColor="text1"/>
          <w:sz w:val="24"/>
        </w:rPr>
      </w:pPr>
      <w:r w:rsidRPr="00243B32">
        <w:rPr>
          <w:rFonts w:ascii="Cambria" w:eastAsia="Cambria" w:hAnsi="Cambria" w:cs="Cambria"/>
          <w:color w:val="000000" w:themeColor="text1"/>
          <w:sz w:val="24"/>
        </w:rPr>
        <w:t>Two Summer Representatives will be appointed by the end of the Spring Semester to serve for the duration of the summer term. Two Winter Representatives will be appointed by the end of the Fall Semester to serve over the winter term. Refer to Article IX to review position qualifications and description</w:t>
      </w:r>
      <w:r w:rsidR="00413D17" w:rsidRPr="00243B32">
        <w:rPr>
          <w:rFonts w:ascii="Cambria" w:eastAsia="Cambria" w:hAnsi="Cambria" w:cs="Cambria"/>
          <w:color w:val="000000" w:themeColor="text1"/>
          <w:sz w:val="24"/>
        </w:rPr>
        <w:t>s</w:t>
      </w:r>
      <w:r w:rsidRPr="00243B32">
        <w:rPr>
          <w:rFonts w:ascii="Cambria" w:eastAsia="Cambria" w:hAnsi="Cambria" w:cs="Cambria"/>
          <w:color w:val="000000" w:themeColor="text1"/>
          <w:sz w:val="24"/>
        </w:rPr>
        <w:t>.</w:t>
      </w:r>
    </w:p>
    <w:p w:rsidR="00452BC4" w:rsidRPr="00243B32" w:rsidRDefault="00452BC4" w:rsidP="00452BC4">
      <w:pPr>
        <w:spacing w:after="39" w:line="249" w:lineRule="auto"/>
        <w:ind w:left="1368"/>
        <w:contextualSpacing/>
        <w:rPr>
          <w:rFonts w:ascii="Cambria" w:eastAsia="Cambria" w:hAnsi="Cambria" w:cs="Cambria"/>
          <w:color w:val="000000" w:themeColor="text1"/>
          <w:sz w:val="24"/>
        </w:rPr>
      </w:pPr>
    </w:p>
    <w:p w:rsidR="00344851" w:rsidRDefault="00344851" w:rsidP="00452BC4">
      <w:pPr>
        <w:keepNext/>
        <w:keepLines/>
        <w:tabs>
          <w:tab w:val="center" w:pos="3126"/>
        </w:tabs>
        <w:spacing w:before="240" w:after="16"/>
        <w:ind w:left="-15"/>
        <w:outlineLvl w:val="0"/>
        <w:rPr>
          <w:ins w:id="4" w:author="Matthew Gunderson" w:date="2019-03-11T16:04:00Z"/>
          <w:rFonts w:ascii="Cambria" w:eastAsia="Cambria" w:hAnsi="Cambria" w:cs="Cambria"/>
          <w:b/>
          <w:color w:val="2F5496"/>
          <w:sz w:val="32"/>
        </w:rPr>
      </w:pPr>
      <w:bookmarkStart w:id="5" w:name="_Toc36559"/>
    </w:p>
    <w:p w:rsidR="00452BC4" w:rsidRPr="00DC1F53" w:rsidRDefault="00344851" w:rsidP="00452BC4">
      <w:pPr>
        <w:keepNext/>
        <w:keepLines/>
        <w:tabs>
          <w:tab w:val="center" w:pos="3126"/>
        </w:tabs>
        <w:spacing w:before="240" w:after="16"/>
        <w:ind w:left="-15"/>
        <w:outlineLvl w:val="0"/>
        <w:rPr>
          <w:rFonts w:ascii="Cambria" w:eastAsia="Cambria" w:hAnsi="Cambria" w:cs="Cambria"/>
          <w:b/>
          <w:color w:val="2F5496"/>
          <w:sz w:val="32"/>
        </w:rPr>
      </w:pPr>
      <w:ins w:id="6" w:author="Matthew Gunderson" w:date="2019-03-11T16:04:00Z">
        <w:r>
          <w:rPr>
            <w:rFonts w:ascii="Cambria" w:eastAsia="Cambria" w:hAnsi="Cambria" w:cs="Cambria"/>
            <w:b/>
            <w:color w:val="2F5496"/>
            <w:sz w:val="32"/>
          </w:rPr>
          <w:br/>
        </w:r>
        <w:r>
          <w:rPr>
            <w:rFonts w:ascii="Cambria" w:eastAsia="Cambria" w:hAnsi="Cambria" w:cs="Cambria"/>
            <w:b/>
            <w:color w:val="2F5496"/>
            <w:sz w:val="32"/>
          </w:rPr>
          <w:br/>
        </w:r>
      </w:ins>
      <w:r w:rsidR="00DC1F53" w:rsidRPr="00DC1F53">
        <w:rPr>
          <w:rFonts w:ascii="Cambria" w:eastAsia="Cambria" w:hAnsi="Cambria" w:cs="Cambria"/>
          <w:b/>
          <w:color w:val="2F5496"/>
          <w:sz w:val="32"/>
        </w:rPr>
        <w:t>Article III.</w:t>
      </w:r>
      <w:r w:rsidR="00DC1F53" w:rsidRPr="00DC1F53">
        <w:rPr>
          <w:rFonts w:ascii="Arial" w:eastAsia="Arial" w:hAnsi="Arial" w:cs="Arial"/>
          <w:b/>
          <w:color w:val="2F5496"/>
          <w:sz w:val="32"/>
        </w:rPr>
        <w:t xml:space="preserve"> </w:t>
      </w:r>
      <w:r w:rsidR="00DC1F53" w:rsidRPr="00DC1F53">
        <w:rPr>
          <w:rFonts w:ascii="Arial" w:eastAsia="Arial" w:hAnsi="Arial" w:cs="Arial"/>
          <w:b/>
          <w:color w:val="2F5496"/>
          <w:sz w:val="32"/>
        </w:rPr>
        <w:tab/>
      </w:r>
      <w:r w:rsidR="00DC1F53" w:rsidRPr="00DC1F53">
        <w:rPr>
          <w:rFonts w:ascii="Cambria" w:eastAsia="Cambria" w:hAnsi="Cambria" w:cs="Cambria"/>
          <w:b/>
          <w:color w:val="2F5496"/>
          <w:sz w:val="32"/>
        </w:rPr>
        <w:t xml:space="preserve">LEGISLATIVE </w:t>
      </w:r>
      <w:bookmarkEnd w:id="5"/>
      <w:r w:rsidR="001C3EE9">
        <w:rPr>
          <w:rFonts w:ascii="Cambria" w:eastAsia="Cambria" w:hAnsi="Cambria" w:cs="Cambria"/>
          <w:b/>
          <w:color w:val="2F5496"/>
          <w:sz w:val="32"/>
        </w:rPr>
        <w:t>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7" w:name="_Toc36560"/>
      <w:r w:rsidRPr="00DC1F53">
        <w:rPr>
          <w:rFonts w:ascii="Calibri" w:eastAsia="Calibri" w:hAnsi="Calibri" w:cs="Calibri"/>
          <w:color w:val="000000"/>
        </w:rPr>
        <w:tab/>
      </w:r>
      <w:r w:rsidRPr="00DC1F53">
        <w:rPr>
          <w:rFonts w:ascii="Cambria" w:eastAsia="Cambria" w:hAnsi="Cambria" w:cs="Cambria"/>
          <w:b/>
          <w:color w:val="2E74B5"/>
          <w:sz w:val="26"/>
        </w:rPr>
        <w:t>Section 3.01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7"/>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for students’ principles, desires, and interests. </w:t>
      </w:r>
    </w:p>
    <w:p w:rsidR="00DC1F53" w:rsidRPr="00DC1F53" w:rsidRDefault="00DC1F53" w:rsidP="00DC1F53">
      <w:pPr>
        <w:numPr>
          <w:ilvl w:val="0"/>
          <w:numId w:val="1"/>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provide representation with an opportunity to learn governmental procedures where the responsibility is vested in the students.  </w:t>
      </w:r>
    </w:p>
    <w:p w:rsidR="00DC1F53" w:rsidRPr="00DC1F53" w:rsidRDefault="00DC1F53" w:rsidP="00DC1F53">
      <w:pPr>
        <w:numPr>
          <w:ilvl w:val="0"/>
          <w:numId w:val="1"/>
        </w:numPr>
        <w:spacing w:after="3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To develop a system which will delegate responsibility among its members and ensure that the S.S.A. remains one government. </w:t>
      </w:r>
    </w:p>
    <w:p w:rsidR="00DC1F53" w:rsidRPr="00DC1F53" w:rsidRDefault="00DC1F53" w:rsidP="00DC1F53">
      <w:pPr>
        <w:keepNext/>
        <w:keepLines/>
        <w:tabs>
          <w:tab w:val="center" w:pos="1013"/>
          <w:tab w:val="center" w:pos="2700"/>
        </w:tabs>
        <w:spacing w:after="81"/>
        <w:outlineLvl w:val="1"/>
        <w:rPr>
          <w:rFonts w:ascii="Cambria" w:eastAsia="Cambria" w:hAnsi="Cambria" w:cs="Cambria"/>
          <w:b/>
          <w:color w:val="2E74B5"/>
          <w:sz w:val="26"/>
        </w:rPr>
      </w:pPr>
      <w:bookmarkStart w:id="8" w:name="_Toc36561"/>
      <w:r w:rsidRPr="00DC1F53">
        <w:rPr>
          <w:rFonts w:ascii="Calibri" w:eastAsia="Calibri" w:hAnsi="Calibri" w:cs="Calibri"/>
          <w:color w:val="000000"/>
        </w:rPr>
        <w:tab/>
      </w:r>
      <w:r w:rsidRPr="00DC1F53">
        <w:rPr>
          <w:rFonts w:ascii="Cambria" w:eastAsia="Cambria" w:hAnsi="Cambria" w:cs="Cambria"/>
          <w:b/>
          <w:color w:val="2E74B5"/>
          <w:sz w:val="26"/>
        </w:rPr>
        <w:t>Section 3.02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8"/>
    </w:p>
    <w:p w:rsidR="00DC1F53" w:rsidRPr="00DC1F53" w:rsidRDefault="00DC1F53" w:rsidP="00DC1F53">
      <w:pPr>
        <w:spacing w:after="317"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The U.S.S. shall meet weekly on Tuesdays at 7:00 p.m. All meetings shall be made public a minimum of 24 hours in advance with the agenda posted for all to view. Special meetings shall be called on an as needed basis as outlined in S.S.A. Statute 3.03.B.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9" w:name="_Toc36562"/>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Agenda </w:t>
      </w:r>
      <w:bookmarkEnd w:id="9"/>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order of business shall be as follows: </w:t>
      </w:r>
    </w:p>
    <w:p w:rsidR="00DC1F53" w:rsidRPr="00243B32" w:rsidRDefault="00DC1F53" w:rsidP="00DC1F53">
      <w:pPr>
        <w:numPr>
          <w:ilvl w:val="1"/>
          <w:numId w:val="2"/>
        </w:numPr>
        <w:spacing w:after="39" w:line="249" w:lineRule="auto"/>
        <w:ind w:hanging="360"/>
        <w:rPr>
          <w:rFonts w:ascii="Cambria" w:eastAsia="Cambria" w:hAnsi="Cambria" w:cs="Cambria"/>
          <w:color w:val="000000" w:themeColor="text1"/>
          <w:sz w:val="24"/>
        </w:rPr>
      </w:pPr>
      <w:r w:rsidRPr="00751650">
        <w:rPr>
          <w:rFonts w:ascii="Cambria" w:eastAsia="Cambria" w:hAnsi="Cambria" w:cs="Cambria"/>
          <w:color w:val="000000"/>
          <w:sz w:val="24"/>
        </w:rPr>
        <w:t xml:space="preserve">The Pledge of Allegiance </w:t>
      </w:r>
      <w:r w:rsidR="00266028" w:rsidRPr="00243B32">
        <w:rPr>
          <w:rFonts w:ascii="Cambria" w:eastAsia="Cambria" w:hAnsi="Cambria" w:cs="Cambria"/>
          <w:color w:val="000000" w:themeColor="text1"/>
          <w:sz w:val="24"/>
        </w:rPr>
        <w:t>(Appendix 1)</w:t>
      </w:r>
    </w:p>
    <w:p w:rsidR="00266028" w:rsidRPr="00243B32" w:rsidRDefault="00266028" w:rsidP="00DC1F53">
      <w:pPr>
        <w:numPr>
          <w:ilvl w:val="1"/>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Acknowledg</w:t>
      </w:r>
      <w:r w:rsidR="007268F4" w:rsidRPr="00243B32">
        <w:rPr>
          <w:rFonts w:ascii="Cambria" w:eastAsia="Cambria" w:hAnsi="Cambria" w:cs="Cambria"/>
          <w:color w:val="000000" w:themeColor="text1"/>
          <w:sz w:val="24"/>
        </w:rPr>
        <w:t>ment of</w:t>
      </w:r>
      <w:r w:rsidRPr="00243B32">
        <w:rPr>
          <w:rFonts w:ascii="Cambria" w:eastAsia="Cambria" w:hAnsi="Cambria" w:cs="Cambria"/>
          <w:color w:val="000000" w:themeColor="text1"/>
          <w:sz w:val="24"/>
        </w:rPr>
        <w:t xml:space="preserve"> and Welcome to Country (Appendix 2)</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Roll Call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Standing Committee Roll Call</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Words of Wisdom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Open Forum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Unfinished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New Business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Reports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Executive Board</w:t>
      </w:r>
    </w:p>
    <w:p w:rsidR="00DC1F53" w:rsidRPr="00243B32" w:rsidRDefault="00DC1F53"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Standing Committee </w:t>
      </w:r>
    </w:p>
    <w:p w:rsidR="00D43B6E" w:rsidRPr="00243B32" w:rsidRDefault="00D43B6E" w:rsidP="00DC1F53">
      <w:pPr>
        <w:numPr>
          <w:ilvl w:val="2"/>
          <w:numId w:val="2"/>
        </w:numPr>
        <w:spacing w:after="39" w:line="249" w:lineRule="auto"/>
        <w:ind w:hanging="360"/>
        <w:rPr>
          <w:rFonts w:ascii="Cambria" w:eastAsia="Cambria" w:hAnsi="Cambria" w:cs="Cambria"/>
          <w:color w:val="000000" w:themeColor="text1"/>
          <w:sz w:val="24"/>
        </w:rPr>
      </w:pPr>
      <w:r w:rsidRPr="00243B32">
        <w:rPr>
          <w:rFonts w:ascii="Cambria" w:eastAsia="Cambria" w:hAnsi="Cambria" w:cs="Cambria"/>
          <w:color w:val="000000" w:themeColor="text1"/>
          <w:sz w:val="24"/>
        </w:rPr>
        <w:t>Senat</w:t>
      </w:r>
      <w:r w:rsidR="00413D17" w:rsidRPr="00243B32">
        <w:rPr>
          <w:rFonts w:ascii="Cambria" w:eastAsia="Cambria" w:hAnsi="Cambria" w:cs="Cambria"/>
          <w:color w:val="000000" w:themeColor="text1"/>
          <w:sz w:val="24"/>
        </w:rPr>
        <w:t>or</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College </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Shared Governance</w:t>
      </w:r>
    </w:p>
    <w:p w:rsidR="00DC1F53" w:rsidRPr="00DC1F53" w:rsidRDefault="00DC1F53" w:rsidP="00DC1F53">
      <w:pPr>
        <w:numPr>
          <w:ilvl w:val="2"/>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Other</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Announcements</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Adjourn </w:t>
      </w:r>
    </w:p>
    <w:p w:rsidR="00DC1F53" w:rsidRPr="00DC1F53" w:rsidRDefault="00DC1F53" w:rsidP="00DC1F53">
      <w:pPr>
        <w:numPr>
          <w:ilvl w:val="0"/>
          <w:numId w:val="2"/>
        </w:numPr>
        <w:spacing w:after="39" w:line="249" w:lineRule="auto"/>
        <w:ind w:left="1119" w:hanging="643"/>
        <w:rPr>
          <w:rFonts w:ascii="Cambria" w:eastAsia="Cambria" w:hAnsi="Cambria" w:cs="Cambria"/>
          <w:color w:val="000000"/>
          <w:sz w:val="24"/>
        </w:rPr>
      </w:pPr>
      <w:r w:rsidRPr="00DC1F53">
        <w:rPr>
          <w:rFonts w:ascii="Cambria" w:eastAsia="Cambria" w:hAnsi="Cambria" w:cs="Cambria"/>
          <w:color w:val="000000"/>
          <w:sz w:val="24"/>
        </w:rPr>
        <w:t xml:space="preserve">The Written Agenda </w:t>
      </w:r>
    </w:p>
    <w:p w:rsidR="00DC1F53" w:rsidRPr="00DC1F53" w:rsidRDefault="00DC1F53" w:rsidP="00DC1F53">
      <w:pPr>
        <w:numPr>
          <w:ilvl w:val="1"/>
          <w:numId w:val="2"/>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new and unfinished business items shall be written out in a fashion that details exactly what the item portrays. </w:t>
      </w:r>
    </w:p>
    <w:p w:rsidR="00DC1F53" w:rsidRPr="00DC1F53" w:rsidRDefault="00DC1F53" w:rsidP="00DC1F53">
      <w:pPr>
        <w:spacing w:after="39"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lastRenderedPageBreak/>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name of the item of business shall not suffice to be enough for the agenda, but rather a description of the motion shall be included. </w:t>
      </w:r>
    </w:p>
    <w:p w:rsidR="00DC1F53" w:rsidRPr="00DC1F53" w:rsidRDefault="00DC1F53" w:rsidP="00DC1F53">
      <w:pPr>
        <w:spacing w:after="317" w:line="249" w:lineRule="auto"/>
        <w:ind w:left="3241" w:hanging="360"/>
        <w:rPr>
          <w:rFonts w:ascii="Cambria" w:eastAsia="Cambria" w:hAnsi="Cambria" w:cs="Cambria"/>
          <w:color w:val="000000"/>
          <w:sz w:val="24"/>
        </w:rPr>
      </w:pPr>
      <w:r w:rsidRPr="00DC1F53">
        <w:rPr>
          <w:rFonts w:ascii="Cambria" w:eastAsia="Cambria" w:hAnsi="Cambria" w:cs="Cambria"/>
          <w:color w:val="000000"/>
          <w:sz w:val="24"/>
        </w:rPr>
        <w:t>1.</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The purpose of this is to better inform the public on the item of business prior to the meeting.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0" w:name="_Toc36563"/>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Attachments </w:t>
      </w:r>
      <w:bookmarkEnd w:id="10"/>
    </w:p>
    <w:p w:rsidR="00DC1F53" w:rsidRPr="00DC1F53" w:rsidRDefault="00DC1F53" w:rsidP="00DC1F53">
      <w:pPr>
        <w:spacing w:after="39" w:line="249" w:lineRule="auto"/>
        <w:ind w:left="1080" w:hanging="487"/>
        <w:rPr>
          <w:rFonts w:ascii="Cambria" w:eastAsia="Cambria" w:hAnsi="Cambria" w:cs="Cambria"/>
          <w:color w:val="000000"/>
          <w:sz w:val="24"/>
        </w:rPr>
      </w:pPr>
      <w:r w:rsidRPr="00DC1F53">
        <w:rPr>
          <w:rFonts w:ascii="Cambria" w:eastAsia="Cambria" w:hAnsi="Cambria" w:cs="Cambria"/>
          <w:color w:val="000000"/>
          <w:sz w:val="24"/>
        </w:rPr>
        <w:t>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In the event that an attachment is necessary for a business item or an open forum, the following procedures shall be followed: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agenda shall have the word attachment written in parenthesis for the open forum or business item. </w:t>
      </w:r>
    </w:p>
    <w:p w:rsidR="00DC1F53" w:rsidRPr="00DC1F53" w:rsidRDefault="00DC1F53" w:rsidP="00DC1F53">
      <w:pPr>
        <w:numPr>
          <w:ilvl w:val="0"/>
          <w:numId w:val="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attachments will be posted in an “Agenda Attachments” file in the same location the agendas are posted for the public. </w:t>
      </w:r>
    </w:p>
    <w:p w:rsidR="00DC1F53" w:rsidRPr="00DC1F53" w:rsidRDefault="00DC1F53" w:rsidP="00DC1F53">
      <w:pPr>
        <w:spacing w:after="320" w:line="249" w:lineRule="auto"/>
        <w:ind w:left="2520" w:hanging="295"/>
        <w:rPr>
          <w:rFonts w:ascii="Cambria" w:eastAsia="Cambria" w:hAnsi="Cambria" w:cs="Cambria"/>
          <w:color w:val="000000"/>
          <w:sz w:val="24"/>
        </w:rPr>
      </w:pPr>
      <w:proofErr w:type="spellStart"/>
      <w:r w:rsidRPr="00DC1F53">
        <w:rPr>
          <w:rFonts w:ascii="Cambria" w:eastAsia="Cambria" w:hAnsi="Cambria" w:cs="Cambria"/>
          <w:color w:val="000000"/>
          <w:sz w:val="24"/>
        </w:rPr>
        <w:t>i</w:t>
      </w:r>
      <w:proofErr w:type="spellEnd"/>
      <w:r w:rsidRPr="00DC1F53">
        <w:rPr>
          <w:rFonts w:ascii="Cambria" w:eastAsia="Cambria" w:hAnsi="Cambria" w:cs="Cambria"/>
          <w:color w:val="000000"/>
          <w:sz w:val="24"/>
        </w:rPr>
        <w:t>.</w:t>
      </w:r>
      <w:r w:rsidRPr="00DC1F53">
        <w:rPr>
          <w:rFonts w:ascii="Arial" w:eastAsia="Arial" w:hAnsi="Arial" w:cs="Arial"/>
          <w:color w:val="000000"/>
          <w:sz w:val="24"/>
        </w:rPr>
        <w:t xml:space="preserve"> </w:t>
      </w:r>
      <w:r w:rsidRPr="00DC1F53">
        <w:rPr>
          <w:rFonts w:ascii="Cambria" w:eastAsia="Cambria" w:hAnsi="Cambria" w:cs="Cambria"/>
          <w:color w:val="000000"/>
          <w:sz w:val="24"/>
        </w:rPr>
        <w:t xml:space="preserve">When posting, all attachment files shall have the representative agenda item number followed by “att.” and a succeeding number representing how many attachments are for the particular agenda item.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11" w:name="_Toc36564"/>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Electronic Devices </w:t>
      </w:r>
      <w:bookmarkEnd w:id="11"/>
    </w:p>
    <w:p w:rsidR="00DC1F53" w:rsidRPr="00902667" w:rsidRDefault="00DC1F53" w:rsidP="00902667">
      <w:pPr>
        <w:numPr>
          <w:ilvl w:val="0"/>
          <w:numId w:val="4"/>
        </w:numPr>
        <w:spacing w:after="39" w:line="249" w:lineRule="auto"/>
        <w:ind w:hanging="564"/>
        <w:rPr>
          <w:rFonts w:ascii="Cambria" w:eastAsia="Cambria" w:hAnsi="Cambria" w:cs="Cambria"/>
          <w:color w:val="000000"/>
          <w:sz w:val="24"/>
        </w:rPr>
      </w:pPr>
      <w:r w:rsidRPr="00902667">
        <w:rPr>
          <w:rFonts w:ascii="Cambria" w:eastAsia="Cambria" w:hAnsi="Cambria" w:cs="Cambria"/>
          <w:color w:val="000000"/>
          <w:sz w:val="24"/>
        </w:rPr>
        <w:t xml:space="preserve">Use of electronic devices shall be prohibited during all U.S.S. meetings except for the following conditions: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minute taker shall have a device to record the minutes.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device may be used to present the agenda item to all attendees. </w:t>
      </w:r>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 presenter may use a device to present prudent information. </w:t>
      </w:r>
    </w:p>
    <w:p w:rsidR="00DC1F53" w:rsidRDefault="00DC1F53" w:rsidP="00DC1F53">
      <w:pPr>
        <w:numPr>
          <w:ilvl w:val="1"/>
          <w:numId w:val="4"/>
        </w:numPr>
        <w:spacing w:after="39" w:line="249" w:lineRule="auto"/>
        <w:ind w:hanging="360"/>
        <w:rPr>
          <w:ins w:id="12" w:author="Matthew Gunderson" w:date="2019-03-11T16:23:00Z"/>
          <w:rFonts w:ascii="Cambria" w:eastAsia="Cambria" w:hAnsi="Cambria" w:cs="Cambria"/>
          <w:color w:val="000000"/>
          <w:sz w:val="24"/>
        </w:rPr>
      </w:pPr>
      <w:del w:id="13" w:author="Matthew Gunderson" w:date="2019-03-11T16:23:00Z">
        <w:r w:rsidRPr="00DC1F53" w:rsidDel="00902667">
          <w:rPr>
            <w:rFonts w:ascii="Cambria" w:eastAsia="Cambria" w:hAnsi="Cambria" w:cs="Cambria"/>
            <w:color w:val="000000"/>
            <w:sz w:val="24"/>
          </w:rPr>
          <w:delText xml:space="preserve">If the device is a laptop, it </w:delText>
        </w:r>
      </w:del>
      <w:ins w:id="14" w:author="Matthew Gunderson" w:date="2019-03-11T16:23:00Z">
        <w:r w:rsidR="00902667">
          <w:rPr>
            <w:rFonts w:ascii="Cambria" w:eastAsia="Cambria" w:hAnsi="Cambria" w:cs="Cambria"/>
            <w:color w:val="000000"/>
            <w:sz w:val="24"/>
          </w:rPr>
          <w:t xml:space="preserve">Devices </w:t>
        </w:r>
      </w:ins>
      <w:r w:rsidRPr="00DC1F53">
        <w:rPr>
          <w:rFonts w:ascii="Cambria" w:eastAsia="Cambria" w:hAnsi="Cambria" w:cs="Cambria"/>
          <w:color w:val="000000"/>
          <w:sz w:val="24"/>
        </w:rPr>
        <w:t>may be used to view meeting material, take notes, or retrieve information relevant to the meeting.</w:t>
      </w:r>
    </w:p>
    <w:p w:rsidR="00902667" w:rsidRPr="00DC1F53" w:rsidRDefault="00902667" w:rsidP="00DC1F53">
      <w:pPr>
        <w:numPr>
          <w:ilvl w:val="1"/>
          <w:numId w:val="4"/>
        </w:numPr>
        <w:spacing w:after="39" w:line="249" w:lineRule="auto"/>
        <w:ind w:hanging="360"/>
        <w:rPr>
          <w:rFonts w:ascii="Cambria" w:eastAsia="Cambria" w:hAnsi="Cambria" w:cs="Cambria"/>
          <w:color w:val="000000"/>
          <w:sz w:val="24"/>
        </w:rPr>
      </w:pPr>
      <w:ins w:id="15" w:author="Matthew Gunderson" w:date="2019-03-11T16:24:00Z">
        <w:r>
          <w:rPr>
            <w:rFonts w:ascii="Cambria" w:eastAsia="Cambria" w:hAnsi="Cambria" w:cs="Cambria"/>
            <w:color w:val="000000"/>
            <w:sz w:val="24"/>
          </w:rPr>
          <w:t>A device may be used to broadcast U.S.S. meetings</w:t>
        </w:r>
      </w:ins>
      <w:ins w:id="16" w:author="Matthew Gunderson" w:date="2019-03-11T16:25:00Z">
        <w:r>
          <w:rPr>
            <w:rFonts w:ascii="Cambria" w:eastAsia="Cambria" w:hAnsi="Cambria" w:cs="Cambria"/>
            <w:color w:val="000000"/>
            <w:sz w:val="24"/>
          </w:rPr>
          <w:t xml:space="preserve"> at the discretion of the President.</w:t>
        </w:r>
      </w:ins>
    </w:p>
    <w:p w:rsidR="00DC1F53" w:rsidRPr="00DC1F53" w:rsidRDefault="00DC1F53" w:rsidP="00DC1F53">
      <w:pPr>
        <w:numPr>
          <w:ilvl w:val="1"/>
          <w:numId w:val="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In the event that the president approves </w:t>
      </w:r>
      <w:ins w:id="17" w:author="Matthew Gunderson" w:date="2019-03-11T16:27:00Z">
        <w:r w:rsidR="00270C70">
          <w:rPr>
            <w:rFonts w:ascii="Cambria" w:eastAsia="Cambria" w:hAnsi="Cambria" w:cs="Cambria"/>
            <w:color w:val="000000"/>
            <w:sz w:val="24"/>
          </w:rPr>
          <w:t xml:space="preserve">an </w:t>
        </w:r>
      </w:ins>
      <w:del w:id="18" w:author="Matthew Gunderson" w:date="2019-03-11T16:27:00Z">
        <w:r w:rsidRPr="00DC1F53" w:rsidDel="00270C70">
          <w:rPr>
            <w:rFonts w:ascii="Cambria" w:eastAsia="Cambria" w:hAnsi="Cambria" w:cs="Cambria"/>
            <w:color w:val="000000"/>
            <w:sz w:val="24"/>
          </w:rPr>
          <w:delText>the</w:delText>
        </w:r>
      </w:del>
      <w:r w:rsidRPr="00DC1F53">
        <w:rPr>
          <w:rFonts w:ascii="Cambria" w:eastAsia="Cambria" w:hAnsi="Cambria" w:cs="Cambria"/>
          <w:color w:val="000000"/>
          <w:sz w:val="24"/>
        </w:rPr>
        <w:t xml:space="preserve"> individual to use an </w:t>
      </w:r>
      <w:del w:id="19" w:author="Matthew Gunderson" w:date="2019-03-11T16:26:00Z">
        <w:r w:rsidRPr="00DC1F53" w:rsidDel="00470BB3">
          <w:rPr>
            <w:rFonts w:ascii="Cambria" w:eastAsia="Cambria" w:hAnsi="Cambria" w:cs="Cambria"/>
            <w:color w:val="000000"/>
            <w:sz w:val="24"/>
          </w:rPr>
          <w:delText>electric</w:delText>
        </w:r>
      </w:del>
      <w:r w:rsidRPr="00DC1F53">
        <w:rPr>
          <w:rFonts w:ascii="Cambria" w:eastAsia="Cambria" w:hAnsi="Cambria" w:cs="Cambria"/>
          <w:color w:val="000000"/>
          <w:sz w:val="24"/>
        </w:rPr>
        <w:t xml:space="preserve"> </w:t>
      </w:r>
      <w:ins w:id="20" w:author="Matthew Gunderson" w:date="2019-03-11T16:26:00Z">
        <w:r w:rsidR="00470BB3">
          <w:rPr>
            <w:rFonts w:ascii="Cambria" w:eastAsia="Cambria" w:hAnsi="Cambria" w:cs="Cambria"/>
            <w:color w:val="000000"/>
            <w:sz w:val="24"/>
          </w:rPr>
          <w:t xml:space="preserve">electronic </w:t>
        </w:r>
      </w:ins>
      <w:r w:rsidRPr="00DC1F53">
        <w:rPr>
          <w:rFonts w:ascii="Cambria" w:eastAsia="Cambria" w:hAnsi="Cambria" w:cs="Cambria"/>
          <w:color w:val="000000"/>
          <w:sz w:val="24"/>
        </w:rPr>
        <w:t>device.</w:t>
      </w:r>
    </w:p>
    <w:p w:rsidR="00DC1F53" w:rsidRPr="00DC1F53" w:rsidRDefault="00DC1F53" w:rsidP="00DC1F53">
      <w:pPr>
        <w:numPr>
          <w:ilvl w:val="0"/>
          <w:numId w:val="4"/>
        </w:numPr>
        <w:spacing w:after="9" w:line="249" w:lineRule="auto"/>
        <w:ind w:hanging="564"/>
        <w:rPr>
          <w:rFonts w:ascii="Cambria" w:eastAsia="Cambria" w:hAnsi="Cambria" w:cs="Cambria"/>
          <w:color w:val="000000"/>
          <w:sz w:val="24"/>
        </w:rPr>
      </w:pPr>
      <w:r w:rsidRPr="00DC1F53">
        <w:rPr>
          <w:rFonts w:ascii="Cambria" w:eastAsia="Cambria" w:hAnsi="Cambria" w:cs="Cambria"/>
          <w:color w:val="000000"/>
          <w:sz w:val="24"/>
        </w:rPr>
        <w:t xml:space="preserve">If a member of the U.S.S. is found to be using an electronic device for reasons other than those allowed, the individual shall first receive a verbal warning. If the individual is found to be noncompliant with the policy yet again, a written warning shall be sent to them regarding the incident (an email shall suffice). All incidents following a written warning will result in half a point towards an unexcused absence.  </w:t>
      </w:r>
    </w:p>
    <w:p w:rsidR="00DC1F53" w:rsidRPr="00DC1F53" w:rsidRDefault="00DC1F53" w:rsidP="00DC1F53">
      <w:pPr>
        <w:spacing w:after="329"/>
        <w:ind w:left="648"/>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21" w:name="_Toc36565"/>
      <w:r w:rsidRPr="00DC1F53">
        <w:rPr>
          <w:rFonts w:ascii="Calibri" w:eastAsia="Calibri" w:hAnsi="Calibri" w:cs="Calibri"/>
          <w:color w:val="000000"/>
        </w:rPr>
        <w:tab/>
      </w:r>
      <w:r w:rsidRPr="00DC1F53">
        <w:rPr>
          <w:rFonts w:ascii="Cambria" w:eastAsia="Cambria" w:hAnsi="Cambria" w:cs="Cambria"/>
          <w:b/>
          <w:color w:val="2E74B5"/>
          <w:sz w:val="26"/>
        </w:rPr>
        <w:t>Section 3.03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21"/>
    </w:p>
    <w:p w:rsidR="00DC1F53" w:rsidRPr="00DC1F53" w:rsidRDefault="00DC1F53" w:rsidP="00DC1F53">
      <w:pPr>
        <w:spacing w:after="39"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of the S.S.A. shall notify any member of the U.S.S. who has two unexcused absences by email within two days after obtaining the second unexcused absence. A copy of this email must also be given to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Members shall be eliminated from the U.S.S. upon obtaining three unexcused absences in any semester at the discretion of the President.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lastRenderedPageBreak/>
        <w:t xml:space="preserve">An absence from meetings shall be defined as not being present at the initial roll call or any roll call thereafter. If a member of the U.S.S. is absent at the initial roll </w:t>
      </w:r>
      <w:r w:rsidR="00243B32" w:rsidRPr="00DC1F53">
        <w:rPr>
          <w:rFonts w:ascii="Cambria" w:eastAsia="Cambria" w:hAnsi="Cambria" w:cs="Cambria"/>
          <w:color w:val="000000"/>
          <w:sz w:val="24"/>
        </w:rPr>
        <w:t>call and</w:t>
      </w:r>
      <w:r w:rsidRPr="00DC1F53">
        <w:rPr>
          <w:rFonts w:ascii="Cambria" w:eastAsia="Cambria" w:hAnsi="Cambria" w:cs="Cambria"/>
          <w:color w:val="000000"/>
          <w:sz w:val="24"/>
        </w:rPr>
        <w:t xml:space="preserve"> does not attend the rest of the meeting; the maximum number of absences that member may obtain is one for that meeting.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Upon receiving three excused absences, all other “excused” absences will count towards the two unexcused absences allowed.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DC1F53" w:rsidRPr="00DC1F53" w:rsidRDefault="00DC1F53" w:rsidP="00DC1F53">
      <w:pPr>
        <w:numPr>
          <w:ilvl w:val="0"/>
          <w:numId w:val="5"/>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All absences will count towards one excused or unexcused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In the instance where both Caucus and a Senate meeting is missed, whether excused or unexcused, it shall be classified accordingly and be counted as a total of one absence. </w:t>
      </w:r>
    </w:p>
    <w:p w:rsidR="00DC1F53" w:rsidRPr="00DC1F53" w:rsidRDefault="00DC1F53" w:rsidP="00DC1F53">
      <w:pPr>
        <w:numPr>
          <w:ilvl w:val="0"/>
          <w:numId w:val="5"/>
        </w:numPr>
        <w:spacing w:after="317"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 Attendance for shared governance meetings shall be recorded through a written report submitted to the Director of Communications.</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2" w:name="_Toc3656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22"/>
    </w:p>
    <w:p w:rsidR="00DC1F53" w:rsidRPr="00DC1F53" w:rsidRDefault="00DC1F53" w:rsidP="00DC1F53">
      <w:pPr>
        <w:numPr>
          <w:ilvl w:val="0"/>
          <w:numId w:val="6"/>
        </w:numPr>
        <w:spacing w:after="39"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DC1F53">
      <w:pPr>
        <w:numPr>
          <w:ilvl w:val="0"/>
          <w:numId w:val="6"/>
        </w:numPr>
        <w:spacing w:after="320" w:line="276"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or family/personal emergency and has notification of absence to the Director of Communications or a member of the executive branch. </w:t>
      </w:r>
    </w:p>
    <w:p w:rsidR="00DC1F53" w:rsidRPr="00DC1F53" w:rsidRDefault="00DC1F53" w:rsidP="00DC1F53">
      <w:pPr>
        <w:numPr>
          <w:ilvl w:val="0"/>
          <w:numId w:val="6"/>
        </w:numPr>
        <w:spacing w:after="320" w:line="249" w:lineRule="auto"/>
        <w:ind w:right="62" w:hanging="487"/>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3" w:name="_Toc3656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23"/>
    </w:p>
    <w:p w:rsidR="00DC1F53" w:rsidRPr="00DC1F53" w:rsidRDefault="00DC1F53" w:rsidP="00441E66">
      <w:pPr>
        <w:numPr>
          <w:ilvl w:val="0"/>
          <w:numId w:val="66"/>
        </w:numPr>
        <w:spacing w:after="39" w:line="249" w:lineRule="auto"/>
        <w:ind w:hanging="90"/>
        <w:contextualSpacing/>
        <w:rPr>
          <w:rFonts w:ascii="Cambria" w:eastAsia="Cambria" w:hAnsi="Cambria" w:cs="Cambria"/>
          <w:color w:val="000000"/>
          <w:sz w:val="24"/>
        </w:rPr>
      </w:pPr>
      <w:r w:rsidRPr="00DC1F53">
        <w:rPr>
          <w:rFonts w:ascii="Cambria" w:eastAsia="Cambria" w:hAnsi="Cambria" w:cs="Cambria"/>
          <w:color w:val="000000"/>
          <w:sz w:val="24"/>
        </w:rPr>
        <w:t>Absences are unexcused if:</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If there is no prior notification given to the Director of Communications.</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Pr="00DC1F53" w:rsidRDefault="00DC1F53" w:rsidP="00441E66">
      <w:pPr>
        <w:numPr>
          <w:ilvl w:val="1"/>
          <w:numId w:val="66"/>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DC1F53" w:rsidRPr="00DC1F53" w:rsidRDefault="00DC1F53" w:rsidP="00DC1F53">
      <w:pPr>
        <w:keepNext/>
        <w:keepLines/>
        <w:tabs>
          <w:tab w:val="center" w:pos="1013"/>
          <w:tab w:val="center" w:pos="2915"/>
        </w:tabs>
        <w:spacing w:before="240" w:after="112"/>
        <w:outlineLvl w:val="1"/>
        <w:rPr>
          <w:rFonts w:ascii="Cambria" w:eastAsia="Cambria" w:hAnsi="Cambria" w:cs="Cambria"/>
          <w:b/>
          <w:color w:val="2E74B5"/>
          <w:sz w:val="26"/>
        </w:rPr>
      </w:pPr>
      <w:bookmarkStart w:id="24" w:name="_Toc36568"/>
      <w:r w:rsidRPr="00DC1F53">
        <w:rPr>
          <w:rFonts w:ascii="Calibri" w:eastAsia="Calibri" w:hAnsi="Calibri" w:cs="Calibri"/>
          <w:color w:val="000000"/>
        </w:rPr>
        <w:tab/>
      </w:r>
      <w:r w:rsidRPr="00DC1F53">
        <w:rPr>
          <w:rFonts w:ascii="Cambria" w:eastAsia="Cambria" w:hAnsi="Cambria" w:cs="Cambria"/>
          <w:b/>
          <w:color w:val="2E74B5"/>
          <w:sz w:val="26"/>
        </w:rPr>
        <w:t>Section 3.04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24"/>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S.S.A. membership of the U.S.S. shall be in compliance with S.S.A. Statute 3.4.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Officer membership shall also be incompliance with S.S.A. Statute 3.4.A.(3).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Members of the U.S.S. shall have voting privilege during meetings of the U.S.S. </w:t>
      </w:r>
    </w:p>
    <w:p w:rsidR="00DC1F53" w:rsidRPr="00DC1F53" w:rsidRDefault="00DC1F53" w:rsidP="00441E66">
      <w:pPr>
        <w:numPr>
          <w:ilvl w:val="0"/>
          <w:numId w:val="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Non-voting membership of the U.S.S. shall consist of the President, Vice President, Director of Communications, and the advisor(s)   </w:t>
      </w:r>
    </w:p>
    <w:p w:rsidR="008E5C2E" w:rsidRDefault="00DC1F53" w:rsidP="004732AF">
      <w:pPr>
        <w:numPr>
          <w:ilvl w:val="0"/>
          <w:numId w:val="7"/>
        </w:numPr>
        <w:spacing w:after="39" w:line="249" w:lineRule="auto"/>
        <w:rPr>
          <w:ins w:id="25" w:author="Serier, Alexander" w:date="2019-03-04T16:39:00Z"/>
          <w:rFonts w:ascii="Cambria" w:eastAsia="Cambria" w:hAnsi="Cambria" w:cs="Cambria"/>
          <w:color w:val="000000"/>
          <w:sz w:val="24"/>
        </w:rPr>
      </w:pPr>
      <w:r w:rsidRPr="00DC1F53">
        <w:rPr>
          <w:rFonts w:ascii="Cambria" w:eastAsia="Cambria" w:hAnsi="Cambria" w:cs="Cambria"/>
          <w:color w:val="000000"/>
          <w:sz w:val="24"/>
        </w:rPr>
        <w:t xml:space="preserve">The advisor(s) shall be a member of the University of Wisconsin-Stout faculty, academic staff, or administration. </w:t>
      </w:r>
    </w:p>
    <w:p w:rsidR="00E53A93" w:rsidRPr="00902667" w:rsidRDefault="00E53A93" w:rsidP="00E53A93">
      <w:pPr>
        <w:pStyle w:val="ListParagraph"/>
        <w:numPr>
          <w:ilvl w:val="0"/>
          <w:numId w:val="7"/>
        </w:numPr>
        <w:rPr>
          <w:ins w:id="26" w:author="Serier, Alexander" w:date="2019-03-04T16:45:00Z"/>
          <w:szCs w:val="24"/>
        </w:rPr>
      </w:pPr>
      <w:ins w:id="27" w:author="Serier, Alexander" w:date="2019-03-04T16:44:00Z">
        <w:r w:rsidRPr="00F906DE">
          <w:rPr>
            <w:szCs w:val="24"/>
          </w:rPr>
          <w:t>Student enrolled on a non-</w:t>
        </w:r>
      </w:ins>
      <w:ins w:id="28" w:author="Shepard O" w:date="2019-03-05T20:05:00Z">
        <w:r w:rsidR="00CC46DF" w:rsidRPr="00F906DE">
          <w:rPr>
            <w:szCs w:val="24"/>
          </w:rPr>
          <w:t xml:space="preserve">segregated </w:t>
        </w:r>
      </w:ins>
      <w:ins w:id="29" w:author="Serier, Alexander" w:date="2019-03-04T16:44:00Z">
        <w:r w:rsidRPr="00F906DE">
          <w:rPr>
            <w:szCs w:val="24"/>
          </w:rPr>
          <w:t>fee paying basis are not allowed to do the following duties with</w:t>
        </w:r>
        <w:r w:rsidRPr="00987E63">
          <w:rPr>
            <w:szCs w:val="24"/>
          </w:rPr>
          <w:t xml:space="preserve">in the </w:t>
        </w:r>
      </w:ins>
      <w:ins w:id="30" w:author="Serier, Alexander" w:date="2019-03-04T16:45:00Z">
        <w:r w:rsidR="006B31F3" w:rsidRPr="00987E63">
          <w:rPr>
            <w:szCs w:val="24"/>
          </w:rPr>
          <w:t>Stout Student Association:</w:t>
        </w:r>
      </w:ins>
    </w:p>
    <w:p w:rsidR="006B31F3" w:rsidRPr="00F906DE" w:rsidRDefault="006B31F3" w:rsidP="006B31F3">
      <w:pPr>
        <w:ind w:left="1080"/>
        <w:rPr>
          <w:ins w:id="31" w:author="Serier, Alexander" w:date="2019-03-04T16:47:00Z"/>
          <w:sz w:val="24"/>
          <w:szCs w:val="24"/>
          <w:rPrChange w:id="32" w:author="Shepard O" w:date="2019-03-05T20:06:00Z">
            <w:rPr>
              <w:ins w:id="33" w:author="Serier, Alexander" w:date="2019-03-04T16:47:00Z"/>
            </w:rPr>
          </w:rPrChange>
        </w:rPr>
      </w:pPr>
      <w:ins w:id="34" w:author="Serier, Alexander" w:date="2019-03-04T16:47:00Z">
        <w:r w:rsidRPr="00F906DE">
          <w:rPr>
            <w:sz w:val="24"/>
            <w:szCs w:val="24"/>
            <w:rPrChange w:id="35" w:author="Shepard O" w:date="2019-03-05T20:06:00Z">
              <w:rPr/>
            </w:rPrChange>
          </w:rPr>
          <w:t xml:space="preserve">a. </w:t>
        </w:r>
      </w:ins>
      <w:ins w:id="36" w:author="Serier, Alexander" w:date="2019-03-04T16:48:00Z">
        <w:r w:rsidRPr="00F906DE">
          <w:rPr>
            <w:sz w:val="24"/>
            <w:szCs w:val="24"/>
            <w:rPrChange w:id="37" w:author="Shepard O" w:date="2019-03-05T20:06:00Z">
              <w:rPr/>
            </w:rPrChange>
          </w:rPr>
          <w:t xml:space="preserve"> </w:t>
        </w:r>
      </w:ins>
      <w:ins w:id="38" w:author="Serier, Alexander" w:date="2019-03-04T16:47:00Z">
        <w:r w:rsidRPr="00F906DE">
          <w:rPr>
            <w:sz w:val="24"/>
            <w:szCs w:val="24"/>
            <w:rPrChange w:id="39" w:author="Shepard O" w:date="2019-03-05T20:06:00Z">
              <w:rPr/>
            </w:rPrChange>
          </w:rPr>
          <w:t>Serve as an Officer or Executive.</w:t>
        </w:r>
      </w:ins>
    </w:p>
    <w:p w:rsidR="006B31F3" w:rsidRPr="00F906DE" w:rsidRDefault="006B31F3" w:rsidP="006B31F3">
      <w:pPr>
        <w:ind w:left="1080"/>
        <w:rPr>
          <w:ins w:id="40" w:author="Serier, Alexander" w:date="2019-03-04T16:48:00Z"/>
          <w:sz w:val="24"/>
          <w:szCs w:val="24"/>
          <w:rPrChange w:id="41" w:author="Shepard O" w:date="2019-03-05T20:06:00Z">
            <w:rPr>
              <w:ins w:id="42" w:author="Serier, Alexander" w:date="2019-03-04T16:48:00Z"/>
            </w:rPr>
          </w:rPrChange>
        </w:rPr>
      </w:pPr>
      <w:ins w:id="43" w:author="Serier, Alexander" w:date="2019-03-04T16:47:00Z">
        <w:r w:rsidRPr="00F906DE">
          <w:rPr>
            <w:sz w:val="24"/>
            <w:szCs w:val="24"/>
            <w:rPrChange w:id="44" w:author="Shepard O" w:date="2019-03-05T20:06:00Z">
              <w:rPr/>
            </w:rPrChange>
          </w:rPr>
          <w:t>b.</w:t>
        </w:r>
      </w:ins>
      <w:ins w:id="45" w:author="Serier, Alexander" w:date="2019-03-04T16:48:00Z">
        <w:r w:rsidRPr="00F906DE">
          <w:rPr>
            <w:sz w:val="24"/>
            <w:szCs w:val="24"/>
            <w:rPrChange w:id="46" w:author="Shepard O" w:date="2019-03-05T20:06:00Z">
              <w:rPr/>
            </w:rPrChange>
          </w:rPr>
          <w:t xml:space="preserve"> Vote on the allocation or recommendation of fees.</w:t>
        </w:r>
      </w:ins>
    </w:p>
    <w:p w:rsidR="006B31F3" w:rsidRPr="00F906DE" w:rsidRDefault="006B31F3" w:rsidP="006B31F3">
      <w:pPr>
        <w:ind w:left="1080"/>
        <w:rPr>
          <w:ins w:id="47" w:author="Serier, Alexander" w:date="2019-03-04T16:48:00Z"/>
          <w:sz w:val="24"/>
          <w:szCs w:val="24"/>
          <w:rPrChange w:id="48" w:author="Shepard O" w:date="2019-03-05T20:06:00Z">
            <w:rPr>
              <w:ins w:id="49" w:author="Serier, Alexander" w:date="2019-03-04T16:48:00Z"/>
            </w:rPr>
          </w:rPrChange>
        </w:rPr>
      </w:pPr>
      <w:ins w:id="50" w:author="Serier, Alexander" w:date="2019-03-04T16:48:00Z">
        <w:r w:rsidRPr="00F906DE">
          <w:rPr>
            <w:sz w:val="24"/>
            <w:szCs w:val="24"/>
            <w:rPrChange w:id="51" w:author="Shepard O" w:date="2019-03-05T20:06:00Z">
              <w:rPr/>
            </w:rPrChange>
          </w:rPr>
          <w:lastRenderedPageBreak/>
          <w:t>c. Be appointed to committees whose purpose includes the allocation of recommendation of fees.</w:t>
        </w:r>
      </w:ins>
    </w:p>
    <w:p w:rsidR="006B31F3" w:rsidRPr="00F906DE" w:rsidRDefault="006B31F3" w:rsidP="006B31F3">
      <w:pPr>
        <w:ind w:left="1080"/>
        <w:rPr>
          <w:ins w:id="52" w:author="Serier, Alexander" w:date="2019-03-04T16:49:00Z"/>
          <w:sz w:val="24"/>
          <w:szCs w:val="24"/>
          <w:rPrChange w:id="53" w:author="Shepard O" w:date="2019-03-05T20:06:00Z">
            <w:rPr>
              <w:ins w:id="54" w:author="Serier, Alexander" w:date="2019-03-04T16:49:00Z"/>
            </w:rPr>
          </w:rPrChange>
        </w:rPr>
      </w:pPr>
      <w:ins w:id="55" w:author="Serier, Alexander" w:date="2019-03-04T16:48:00Z">
        <w:r w:rsidRPr="00F906DE">
          <w:rPr>
            <w:sz w:val="24"/>
            <w:szCs w:val="24"/>
            <w:rPrChange w:id="56" w:author="Shepard O" w:date="2019-03-05T20:06:00Z">
              <w:rPr/>
            </w:rPrChange>
          </w:rPr>
          <w:tab/>
        </w:r>
        <w:r w:rsidRPr="00F906DE">
          <w:rPr>
            <w:sz w:val="24"/>
            <w:szCs w:val="24"/>
            <w:rPrChange w:id="57" w:author="Shepard O" w:date="2019-03-05T20:06:00Z">
              <w:rPr/>
            </w:rPrChange>
          </w:rPr>
          <w:tab/>
        </w:r>
        <w:proofErr w:type="spellStart"/>
        <w:r w:rsidRPr="00F906DE">
          <w:rPr>
            <w:sz w:val="24"/>
            <w:szCs w:val="24"/>
            <w:rPrChange w:id="58" w:author="Shepard O" w:date="2019-03-05T20:06:00Z">
              <w:rPr/>
            </w:rPrChange>
          </w:rPr>
          <w:t>i</w:t>
        </w:r>
        <w:proofErr w:type="spellEnd"/>
        <w:r w:rsidRPr="00F906DE">
          <w:rPr>
            <w:sz w:val="24"/>
            <w:szCs w:val="24"/>
            <w:rPrChange w:id="59" w:author="Shepard O" w:date="2019-03-05T20:06:00Z">
              <w:rPr/>
            </w:rPrChange>
          </w:rPr>
          <w:t>.</w:t>
        </w:r>
      </w:ins>
      <w:ins w:id="60" w:author="Serier, Alexander" w:date="2019-03-04T16:49:00Z">
        <w:r w:rsidRPr="00F906DE">
          <w:rPr>
            <w:sz w:val="24"/>
            <w:szCs w:val="24"/>
            <w:rPrChange w:id="61" w:author="Shepard O" w:date="2019-03-05T20:06:00Z">
              <w:rPr/>
            </w:rPrChange>
          </w:rPr>
          <w:t xml:space="preserve">   This includes (but is not limited to) the Financial Affairs Committee,</w:t>
        </w:r>
      </w:ins>
    </w:p>
    <w:p w:rsidR="006B31F3" w:rsidRPr="00F906DE" w:rsidRDefault="006B31F3" w:rsidP="006B31F3">
      <w:pPr>
        <w:ind w:left="1080"/>
        <w:rPr>
          <w:ins w:id="62" w:author="Serier, Alexander" w:date="2019-03-04T16:51:00Z"/>
          <w:sz w:val="24"/>
          <w:szCs w:val="24"/>
          <w:rPrChange w:id="63" w:author="Shepard O" w:date="2019-03-05T20:06:00Z">
            <w:rPr>
              <w:ins w:id="64" w:author="Serier, Alexander" w:date="2019-03-04T16:51:00Z"/>
            </w:rPr>
          </w:rPrChange>
        </w:rPr>
      </w:pPr>
      <w:ins w:id="65" w:author="Serier, Alexander" w:date="2019-03-04T16:49:00Z">
        <w:r w:rsidRPr="00F906DE">
          <w:rPr>
            <w:sz w:val="24"/>
            <w:szCs w:val="24"/>
            <w:rPrChange w:id="66" w:author="Shepard O" w:date="2019-03-05T20:06:00Z">
              <w:rPr/>
            </w:rPrChange>
          </w:rPr>
          <w:tab/>
        </w:r>
        <w:r w:rsidRPr="00F906DE">
          <w:rPr>
            <w:sz w:val="24"/>
            <w:szCs w:val="24"/>
            <w:rPrChange w:id="67" w:author="Shepard O" w:date="2019-03-05T20:06:00Z">
              <w:rPr/>
            </w:rPrChange>
          </w:rPr>
          <w:tab/>
          <w:t xml:space="preserve">     </w:t>
        </w:r>
      </w:ins>
      <w:ins w:id="68" w:author="Serier, Alexander" w:date="2019-03-04T16:50:00Z">
        <w:r w:rsidRPr="00F906DE">
          <w:rPr>
            <w:sz w:val="24"/>
            <w:szCs w:val="24"/>
            <w:rPrChange w:id="69" w:author="Shepard O" w:date="2019-03-05T20:06:00Z">
              <w:rPr/>
            </w:rPrChange>
          </w:rPr>
          <w:t>Sustainability Council and all applicable shared go</w:t>
        </w:r>
      </w:ins>
      <w:ins w:id="70" w:author="Serier, Alexander" w:date="2019-03-04T16:51:00Z">
        <w:r w:rsidRPr="00F906DE">
          <w:rPr>
            <w:sz w:val="24"/>
            <w:szCs w:val="24"/>
            <w:rPrChange w:id="71" w:author="Shepard O" w:date="2019-03-05T20:06:00Z">
              <w:rPr/>
            </w:rPrChange>
          </w:rPr>
          <w:t>vernance</w:t>
        </w:r>
      </w:ins>
      <w:ins w:id="72" w:author="Serier, Alexander" w:date="2019-03-04T16:50:00Z">
        <w:r w:rsidRPr="00F906DE">
          <w:rPr>
            <w:sz w:val="24"/>
            <w:szCs w:val="24"/>
            <w:rPrChange w:id="73" w:author="Shepard O" w:date="2019-03-05T20:06:00Z">
              <w:rPr/>
            </w:rPrChange>
          </w:rPr>
          <w:t xml:space="preserve"> committees.</w:t>
        </w:r>
      </w:ins>
    </w:p>
    <w:p w:rsidR="006B31F3" w:rsidRPr="00902667" w:rsidRDefault="006B31F3" w:rsidP="006B31F3">
      <w:pPr>
        <w:pStyle w:val="ListParagraph"/>
        <w:numPr>
          <w:ilvl w:val="0"/>
          <w:numId w:val="7"/>
        </w:numPr>
        <w:ind w:firstLine="0"/>
        <w:rPr>
          <w:ins w:id="74" w:author="Serier, Alexander" w:date="2019-03-04T16:52:00Z"/>
          <w:szCs w:val="24"/>
        </w:rPr>
      </w:pPr>
      <w:ins w:id="75" w:author="Serier, Alexander" w:date="2019-03-04T16:51:00Z">
        <w:r w:rsidRPr="00F906DE">
          <w:rPr>
            <w:szCs w:val="24"/>
          </w:rPr>
          <w:t>Students enrolled on a non-</w:t>
        </w:r>
      </w:ins>
      <w:ins w:id="76" w:author="Shepard O" w:date="2019-03-05T20:05:00Z">
        <w:r w:rsidR="00CC46DF" w:rsidRPr="00F906DE">
          <w:rPr>
            <w:szCs w:val="24"/>
          </w:rPr>
          <w:t xml:space="preserve">segregated </w:t>
        </w:r>
      </w:ins>
      <w:ins w:id="77" w:author="Serier, Alexander" w:date="2019-03-04T16:51:00Z">
        <w:r w:rsidRPr="00F906DE">
          <w:rPr>
            <w:szCs w:val="24"/>
          </w:rPr>
          <w:t xml:space="preserve">fee paying </w:t>
        </w:r>
      </w:ins>
      <w:ins w:id="78" w:author="Serier, Alexander" w:date="2019-03-04T16:52:00Z">
        <w:r w:rsidRPr="00F906DE">
          <w:rPr>
            <w:szCs w:val="24"/>
          </w:rPr>
          <w:t xml:space="preserve">basis </w:t>
        </w:r>
        <w:r w:rsidRPr="00987E63">
          <w:rPr>
            <w:szCs w:val="24"/>
          </w:rPr>
          <w:t>are allowed to do the following duties within the University Senate of the Stout Student Association:</w:t>
        </w:r>
      </w:ins>
    </w:p>
    <w:p w:rsidR="006B31F3" w:rsidRPr="00902667" w:rsidRDefault="006B31F3">
      <w:pPr>
        <w:pStyle w:val="ListParagraph"/>
        <w:numPr>
          <w:ilvl w:val="1"/>
          <w:numId w:val="7"/>
        </w:numPr>
        <w:ind w:firstLine="0"/>
        <w:rPr>
          <w:ins w:id="79" w:author="Serier, Alexander" w:date="2019-03-04T16:44:00Z"/>
          <w:szCs w:val="24"/>
        </w:rPr>
        <w:pPrChange w:id="80" w:author="Serier, Alexander" w:date="2019-03-04T16:52:00Z">
          <w:pPr>
            <w:spacing w:after="39" w:line="249" w:lineRule="auto"/>
          </w:pPr>
        </w:pPrChange>
      </w:pPr>
      <w:ins w:id="81" w:author="Serier, Alexander" w:date="2019-03-04T16:52:00Z">
        <w:r w:rsidRPr="00902667">
          <w:rPr>
            <w:szCs w:val="24"/>
          </w:rPr>
          <w:t>Serve as a Senator, assuming the</w:t>
        </w:r>
      </w:ins>
      <w:ins w:id="82" w:author="Serier, Alexander" w:date="2019-03-04T16:53:00Z">
        <w:r w:rsidRPr="00902667">
          <w:rPr>
            <w:szCs w:val="24"/>
          </w:rPr>
          <w:t>y have met all other eligibility requirements.</w:t>
        </w:r>
      </w:ins>
    </w:p>
    <w:p w:rsidR="00E53A93" w:rsidRPr="00902667" w:rsidDel="00E53A93" w:rsidRDefault="00E53A93">
      <w:pPr>
        <w:pStyle w:val="ListParagraph"/>
        <w:numPr>
          <w:ilvl w:val="0"/>
          <w:numId w:val="66"/>
        </w:numPr>
        <w:rPr>
          <w:del w:id="83" w:author="Serier, Alexander" w:date="2019-03-04T16:43:00Z"/>
          <w:szCs w:val="24"/>
        </w:rPr>
        <w:pPrChange w:id="84" w:author="Serier, Alexander" w:date="2019-03-04T16:45:00Z">
          <w:pPr>
            <w:spacing w:after="39" w:line="249" w:lineRule="auto"/>
          </w:pPr>
        </w:pPrChange>
      </w:pPr>
      <w:ins w:id="85" w:author="Serier, Alexander" w:date="2019-03-04T16:44:00Z">
        <w:r w:rsidRPr="00902667">
          <w:rPr>
            <w:szCs w:val="24"/>
          </w:rPr>
          <w:t xml:space="preserve">    </w:t>
        </w:r>
      </w:ins>
    </w:p>
    <w:p w:rsidR="00E53A93" w:rsidRDefault="00E53A93">
      <w:pPr>
        <w:spacing w:after="39" w:line="249" w:lineRule="auto"/>
        <w:rPr>
          <w:ins w:id="86" w:author="Serier, Alexander" w:date="2019-03-04T16:44:00Z"/>
          <w:rFonts w:ascii="Cambria" w:eastAsia="Cambria" w:hAnsi="Cambria" w:cs="Cambria"/>
          <w:color w:val="000000"/>
          <w:sz w:val="24"/>
        </w:rPr>
        <w:pPrChange w:id="87" w:author="Serier, Alexander" w:date="2019-03-04T16:43:00Z">
          <w:pPr>
            <w:numPr>
              <w:numId w:val="7"/>
            </w:numPr>
            <w:spacing w:after="39" w:line="249" w:lineRule="auto"/>
            <w:ind w:left="715"/>
          </w:pPr>
        </w:pPrChange>
      </w:pPr>
      <w:ins w:id="88" w:author="Serier, Alexander" w:date="2019-03-04T16:44:00Z">
        <w:r>
          <w:rPr>
            <w:rFonts w:ascii="Cambria" w:eastAsia="Cambria" w:hAnsi="Cambria" w:cs="Cambria"/>
            <w:color w:val="000000"/>
            <w:sz w:val="24"/>
          </w:rPr>
          <w:t xml:space="preserve">              </w:t>
        </w:r>
      </w:ins>
    </w:p>
    <w:p w:rsidR="00E53A93" w:rsidRPr="00E53A93" w:rsidRDefault="00E53A93">
      <w:pPr>
        <w:spacing w:after="39" w:line="249" w:lineRule="auto"/>
        <w:rPr>
          <w:ins w:id="89" w:author="Serier, Alexander" w:date="2019-03-04T16:43:00Z"/>
          <w:rFonts w:ascii="Cambria" w:eastAsia="Cambria" w:hAnsi="Cambria" w:cs="Cambria"/>
          <w:color w:val="000000"/>
          <w:sz w:val="24"/>
        </w:rPr>
        <w:pPrChange w:id="90" w:author="Serier, Alexander" w:date="2019-03-04T16:43:00Z">
          <w:pPr>
            <w:numPr>
              <w:numId w:val="7"/>
            </w:numPr>
            <w:spacing w:after="39" w:line="249" w:lineRule="auto"/>
            <w:ind w:left="715"/>
          </w:pPr>
        </w:pPrChange>
      </w:pPr>
    </w:p>
    <w:p w:rsidR="00DC1F53" w:rsidRPr="00DC1F53" w:rsidRDefault="00DC1F53" w:rsidP="00DC1F53">
      <w:pPr>
        <w:keepNext/>
        <w:keepLines/>
        <w:spacing w:before="240" w:after="148"/>
        <w:ind w:left="571" w:hanging="10"/>
        <w:outlineLvl w:val="2"/>
        <w:rPr>
          <w:rFonts w:ascii="Cambria" w:eastAsia="Cambria" w:hAnsi="Cambria" w:cs="Cambria"/>
          <w:b/>
          <w:color w:val="4472C4"/>
          <w:sz w:val="24"/>
        </w:rPr>
      </w:pPr>
      <w:bookmarkStart w:id="91" w:name="_Toc3656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and Appointment of the University Student Senate </w:t>
      </w:r>
      <w:bookmarkEnd w:id="91"/>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first Thursday </w:t>
      </w:r>
      <w:ins w:id="92" w:author="Matthew Gunderson" w:date="2019-03-11T16:32:00Z">
        <w:r w:rsidR="00270C70">
          <w:rPr>
            <w:rFonts w:ascii="Cambria" w:eastAsia="Cambria" w:hAnsi="Cambria" w:cs="Cambria"/>
            <w:color w:val="000000"/>
            <w:sz w:val="24"/>
          </w:rPr>
          <w:t>f</w:t>
        </w:r>
      </w:ins>
      <w:ins w:id="93" w:author="Matthew Gunderson" w:date="2019-03-11T16:33:00Z">
        <w:r w:rsidR="00270C70">
          <w:rPr>
            <w:rFonts w:ascii="Cambria" w:eastAsia="Cambria" w:hAnsi="Cambria" w:cs="Cambria"/>
            <w:color w:val="000000"/>
            <w:sz w:val="24"/>
          </w:rPr>
          <w:t>ollowing a full week</w:t>
        </w:r>
      </w:ins>
      <w:ins w:id="94" w:author="Matthew Gunderson" w:date="2019-03-11T16:34:00Z">
        <w:r w:rsidR="00270C70">
          <w:rPr>
            <w:rFonts w:ascii="Cambria" w:eastAsia="Cambria" w:hAnsi="Cambria" w:cs="Cambria"/>
            <w:color w:val="000000"/>
            <w:sz w:val="24"/>
          </w:rPr>
          <w:t xml:space="preserve"> </w:t>
        </w:r>
      </w:ins>
      <w:r w:rsidRPr="00DC1F53">
        <w:rPr>
          <w:rFonts w:ascii="Cambria" w:eastAsia="Cambria" w:hAnsi="Cambria" w:cs="Cambria"/>
          <w:color w:val="000000"/>
          <w:sz w:val="24"/>
        </w:rPr>
        <w:t xml:space="preserve">of April. If this date is not possible the specific date will be recommended by the Clerk of Elections and approved by the University Student Senate.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be the sitting Vice President </w:t>
      </w:r>
    </w:p>
    <w:p w:rsidR="00DC1F53" w:rsidRPr="00DC1F53" w:rsidRDefault="00DC1F53" w:rsidP="00DC1F53">
      <w:pPr>
        <w:spacing w:after="39" w:line="249" w:lineRule="auto"/>
        <w:ind w:left="1656" w:hanging="360"/>
        <w:rPr>
          <w:rFonts w:ascii="Cambria" w:eastAsia="Cambria" w:hAnsi="Cambria" w:cs="Cambria"/>
          <w:color w:val="000000"/>
          <w:sz w:val="24"/>
        </w:rPr>
      </w:pPr>
      <w:r w:rsidRPr="00DC1F53">
        <w:rPr>
          <w:rFonts w:ascii="Cambria" w:eastAsia="Cambria" w:hAnsi="Cambria" w:cs="Cambria"/>
          <w:color w:val="000000"/>
          <w:sz w:val="24"/>
        </w:rPr>
        <w:t>a.</w:t>
      </w:r>
      <w:r w:rsidRPr="00DC1F53">
        <w:rPr>
          <w:rFonts w:ascii="Arial" w:eastAsia="Arial" w:hAnsi="Arial" w:cs="Arial"/>
          <w:color w:val="000000"/>
          <w:sz w:val="24"/>
        </w:rPr>
        <w:t xml:space="preserve"> </w:t>
      </w:r>
      <w:r w:rsidRPr="00DC1F53">
        <w:rPr>
          <w:rFonts w:ascii="Cambria" w:eastAsia="Cambria" w:hAnsi="Cambria" w:cs="Cambria"/>
          <w:color w:val="000000"/>
          <w:sz w:val="24"/>
        </w:rPr>
        <w:t>If the Vice President is running for S.S.A. office in that election cycle then the Clerk of Elections will be appointed by the President and confirmed by the University Student Senate. This person may not be seeking S.S.A. office the following congress</w:t>
      </w:r>
      <w:ins w:id="95" w:author="Matthew Gunderson" w:date="2019-03-11T16:35:00Z">
        <w:r w:rsidR="00270C70">
          <w:rPr>
            <w:rFonts w:ascii="Cambria" w:eastAsia="Cambria" w:hAnsi="Cambria" w:cs="Cambria"/>
            <w:color w:val="000000"/>
            <w:sz w:val="24"/>
          </w:rPr>
          <w:t>.</w:t>
        </w:r>
      </w:ins>
      <w:r w:rsidRPr="00DC1F53">
        <w:rPr>
          <w:rFonts w:ascii="Cambria" w:eastAsia="Cambria" w:hAnsi="Cambria" w:cs="Cambria"/>
          <w:color w:val="000000"/>
          <w:sz w:val="24"/>
        </w:rPr>
        <w:t xml:space="preserve">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First Tuesday in March.  </w:t>
      </w:r>
    </w:p>
    <w:p w:rsidR="00DC1F53" w:rsidRPr="00DC1F53" w:rsidRDefault="00DC1F53" w:rsidP="00441E66">
      <w:pPr>
        <w:numPr>
          <w:ilvl w:val="3"/>
          <w:numId w:val="1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rules will be accompanied by a document of set sanctions for all levels of rule violations that are to be approved by the U.S.S. no later than the first Tuesday in March</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senator positions must submit a petition bearing the signature of fifty members of the S.S.A. declaring their candidacy to the U.S.S.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Each candidate for </w:t>
      </w:r>
      <w:ins w:id="96" w:author="Matthew Gunderson" w:date="2019-03-11T16:41:00Z">
        <w:r w:rsidR="000C038E">
          <w:rPr>
            <w:rFonts w:ascii="Cambria" w:eastAsia="Cambria" w:hAnsi="Cambria" w:cs="Cambria"/>
            <w:color w:val="000000"/>
            <w:sz w:val="24"/>
          </w:rPr>
          <w:t xml:space="preserve">elected executive </w:t>
        </w:r>
      </w:ins>
      <w:proofErr w:type="spellStart"/>
      <w:ins w:id="97" w:author="Matthew Gunderson" w:date="2019-03-11T16:42:00Z">
        <w:r w:rsidR="000C038E">
          <w:rPr>
            <w:rFonts w:ascii="Cambria" w:eastAsia="Cambria" w:hAnsi="Cambria" w:cs="Cambria"/>
            <w:color w:val="000000"/>
            <w:sz w:val="24"/>
          </w:rPr>
          <w:t>board</w:t>
        </w:r>
      </w:ins>
      <w:del w:id="98" w:author="Matthew Gunderson" w:date="2019-03-11T16:42:00Z">
        <w:r w:rsidRPr="00DC1F53" w:rsidDel="000C038E">
          <w:rPr>
            <w:rFonts w:ascii="Cambria" w:eastAsia="Cambria" w:hAnsi="Cambria" w:cs="Cambria"/>
            <w:color w:val="000000"/>
            <w:sz w:val="24"/>
          </w:rPr>
          <w:delText xml:space="preserve">the </w:delText>
        </w:r>
      </w:del>
      <w:r w:rsidRPr="00DC1F53">
        <w:rPr>
          <w:rFonts w:ascii="Cambria" w:eastAsia="Cambria" w:hAnsi="Cambria" w:cs="Cambria"/>
          <w:color w:val="000000"/>
          <w:sz w:val="24"/>
        </w:rPr>
        <w:t>positions</w:t>
      </w:r>
      <w:proofErr w:type="spellEnd"/>
      <w:r w:rsidRPr="00DC1F53">
        <w:rPr>
          <w:rFonts w:ascii="Cambria" w:eastAsia="Cambria" w:hAnsi="Cambria" w:cs="Cambria"/>
          <w:color w:val="000000"/>
          <w:sz w:val="24"/>
        </w:rPr>
        <w:t xml:space="preserve"> </w:t>
      </w:r>
      <w:del w:id="99" w:author="Matthew Gunderson" w:date="2019-03-11T16:42:00Z">
        <w:r w:rsidRPr="00DC1F53" w:rsidDel="000C038E">
          <w:rPr>
            <w:rFonts w:ascii="Cambria" w:eastAsia="Cambria" w:hAnsi="Cambria" w:cs="Cambria"/>
            <w:color w:val="000000"/>
            <w:sz w:val="24"/>
          </w:rPr>
          <w:delText xml:space="preserve">of President, Vice President, and Directors of Organizational Affairs, Financial Affairs, Legislative Affairs, Diversity and Inclusivity, and Sustainability, </w:delText>
        </w:r>
      </w:del>
      <w:r w:rsidRPr="00DC1F53">
        <w:rPr>
          <w:rFonts w:ascii="Cambria" w:eastAsia="Cambria" w:hAnsi="Cambria" w:cs="Cambria"/>
          <w:color w:val="000000"/>
          <w:sz w:val="24"/>
        </w:rPr>
        <w:t>must submit a petition bearing the signatures of one hundred members of the S.S.A. declaring their candidacy to the U.S.S.</w:t>
      </w:r>
      <w:ins w:id="100" w:author="Matthew Gunderson" w:date="2019-03-11T16:37:00Z">
        <w:r w:rsidR="000C038E">
          <w:rPr>
            <w:rFonts w:ascii="Cambria" w:eastAsia="Cambria" w:hAnsi="Cambria" w:cs="Cambria"/>
            <w:color w:val="000000"/>
            <w:sz w:val="24"/>
          </w:rPr>
          <w:t xml:space="preserve"> </w:t>
        </w:r>
      </w:ins>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elected officers shall take office the second Tuesday following officer elections and shall hold office for the duration of the congress they were elected to serve in. </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officer appointments that shall be made to the U.S.S. of the S.S.A. All officer appointments are determined by the president and approved by the U.S.S. </w:t>
      </w:r>
    </w:p>
    <w:p w:rsidR="00DC1F53" w:rsidRDefault="00DC1F53" w:rsidP="00441E66">
      <w:pPr>
        <w:numPr>
          <w:ilvl w:val="3"/>
          <w:numId w:val="9"/>
        </w:numPr>
        <w:spacing w:after="39" w:line="249" w:lineRule="auto"/>
        <w:rPr>
          <w:ins w:id="101" w:author="Gunderson, Matthew" w:date="2019-03-15T11:32:00Z"/>
          <w:rFonts w:ascii="Cambria" w:eastAsia="Cambria" w:hAnsi="Cambria" w:cs="Cambria"/>
          <w:color w:val="000000"/>
          <w:sz w:val="24"/>
        </w:rPr>
      </w:pPr>
      <w:r w:rsidRPr="00DC1F53">
        <w:rPr>
          <w:rFonts w:ascii="Cambria" w:eastAsia="Cambria" w:hAnsi="Cambria" w:cs="Cambria"/>
          <w:color w:val="000000"/>
          <w:sz w:val="24"/>
        </w:rPr>
        <w:t>Director of Communications</w:t>
      </w:r>
    </w:p>
    <w:p w:rsidR="000E6785" w:rsidRPr="00DC1F53" w:rsidRDefault="000E6785" w:rsidP="000E6785">
      <w:pPr>
        <w:numPr>
          <w:ilvl w:val="3"/>
          <w:numId w:val="9"/>
        </w:numPr>
        <w:spacing w:after="39" w:line="249" w:lineRule="auto"/>
        <w:rPr>
          <w:ins w:id="102" w:author="Gunderson, Matthew" w:date="2019-03-15T11:32:00Z"/>
          <w:rFonts w:ascii="Cambria" w:eastAsia="Cambria" w:hAnsi="Cambria" w:cs="Cambria"/>
          <w:color w:val="000000"/>
          <w:sz w:val="24"/>
        </w:rPr>
      </w:pPr>
      <w:ins w:id="103" w:author="Gunderson, Matthew" w:date="2019-03-15T11:32:00Z">
        <w:r>
          <w:rPr>
            <w:rFonts w:ascii="Cambria" w:eastAsia="Cambria" w:hAnsi="Cambria" w:cs="Cambria"/>
            <w:color w:val="000000"/>
            <w:sz w:val="24"/>
          </w:rPr>
          <w:t>Director of Information Technology</w:t>
        </w:r>
      </w:ins>
    </w:p>
    <w:p w:rsidR="000E6785" w:rsidRPr="00DC1F53" w:rsidDel="000E6785" w:rsidRDefault="000E6785">
      <w:pPr>
        <w:spacing w:after="39" w:line="249" w:lineRule="auto"/>
        <w:ind w:left="1656"/>
        <w:rPr>
          <w:del w:id="104" w:author="Gunderson, Matthew" w:date="2019-03-15T11:32:00Z"/>
          <w:rFonts w:ascii="Cambria" w:eastAsia="Cambria" w:hAnsi="Cambria" w:cs="Cambria"/>
          <w:color w:val="000000"/>
          <w:sz w:val="24"/>
        </w:rPr>
        <w:pPrChange w:id="105" w:author="Gunderson, Matthew" w:date="2019-03-15T11:32:00Z">
          <w:pPr>
            <w:numPr>
              <w:ilvl w:val="3"/>
              <w:numId w:val="9"/>
            </w:numPr>
            <w:spacing w:after="39" w:line="249" w:lineRule="auto"/>
            <w:ind w:left="1656"/>
          </w:pPr>
        </w:pPrChange>
      </w:pP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officer positions to be determined by the electoral vote of the S.S.A. during the general election: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Organizational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lastRenderedPageBreak/>
        <w:t>Director of Financial Affairs</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Director of Diversity and Inclusivity</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Sustainability </w:t>
      </w:r>
    </w:p>
    <w:p w:rsidR="00DC1F53" w:rsidRPr="00DC1F53" w:rsidRDefault="00DC1F53" w:rsidP="00441E66">
      <w:pPr>
        <w:numPr>
          <w:ilvl w:val="0"/>
          <w:numId w:val="67"/>
        </w:numPr>
        <w:spacing w:after="39" w:line="249" w:lineRule="auto"/>
        <w:contextualSpacing/>
        <w:rPr>
          <w:rFonts w:ascii="Cambria" w:eastAsia="Cambria" w:hAnsi="Cambria" w:cs="Cambria"/>
          <w:color w:val="000000"/>
          <w:sz w:val="24"/>
        </w:rPr>
      </w:pPr>
      <w:r w:rsidRPr="00DC1F53">
        <w:rPr>
          <w:rFonts w:ascii="Cambria" w:eastAsia="Cambria" w:hAnsi="Cambria" w:cs="Cambria"/>
          <w:color w:val="000000"/>
          <w:sz w:val="24"/>
        </w:rPr>
        <w:t xml:space="preserve">Director of Legislative Affairs </w:t>
      </w:r>
    </w:p>
    <w:p w:rsidR="00DC1F53" w:rsidRPr="00DC1F53" w:rsidRDefault="00DC1F53" w:rsidP="00441E66">
      <w:pPr>
        <w:numPr>
          <w:ilvl w:val="0"/>
          <w:numId w:val="8"/>
        </w:numPr>
        <w:spacing w:after="14"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senator appointments that shall be made to the U.S.S. of the </w:t>
      </w:r>
    </w:p>
    <w:p w:rsidR="00DC1F53" w:rsidRPr="00DC1F53" w:rsidRDefault="00DC1F53" w:rsidP="00DC1F53">
      <w:pPr>
        <w:spacing w:after="39" w:line="249" w:lineRule="auto"/>
        <w:ind w:left="946"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Athletics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Greek Life </w:t>
      </w:r>
    </w:p>
    <w:p w:rsidR="00DC1F53" w:rsidRDefault="00DC1F53" w:rsidP="00C90081">
      <w:pPr>
        <w:numPr>
          <w:ilvl w:val="3"/>
          <w:numId w:val="11"/>
        </w:numPr>
        <w:spacing w:after="39" w:line="249" w:lineRule="auto"/>
        <w:rPr>
          <w:ins w:id="106" w:author="Matthew Gunderson" w:date="2019-03-11T16:54:00Z"/>
          <w:rFonts w:ascii="Cambria" w:eastAsia="Cambria" w:hAnsi="Cambria" w:cs="Cambria"/>
          <w:color w:val="000000"/>
          <w:sz w:val="24"/>
        </w:rPr>
      </w:pPr>
      <w:r w:rsidRPr="00DC1F53">
        <w:rPr>
          <w:rFonts w:ascii="Cambria" w:eastAsia="Cambria" w:hAnsi="Cambria" w:cs="Cambria"/>
          <w:color w:val="000000"/>
          <w:sz w:val="24"/>
        </w:rPr>
        <w:t xml:space="preserve">International Relations </w:t>
      </w:r>
    </w:p>
    <w:p w:rsidR="00DF587E" w:rsidRPr="00DC1F53" w:rsidRDefault="00DF587E" w:rsidP="00C90081">
      <w:pPr>
        <w:numPr>
          <w:ilvl w:val="3"/>
          <w:numId w:val="11"/>
        </w:numPr>
        <w:spacing w:after="39" w:line="249" w:lineRule="auto"/>
        <w:rPr>
          <w:rFonts w:ascii="Cambria" w:eastAsia="Cambria" w:hAnsi="Cambria" w:cs="Cambria"/>
          <w:color w:val="000000"/>
          <w:sz w:val="24"/>
        </w:rPr>
      </w:pPr>
      <w:ins w:id="107" w:author="Matthew Gunderson" w:date="2019-03-11T16:54:00Z">
        <w:r>
          <w:rPr>
            <w:rFonts w:ascii="Cambria" w:eastAsia="Cambria" w:hAnsi="Cambria" w:cs="Cambria"/>
            <w:color w:val="000000"/>
            <w:sz w:val="24"/>
          </w:rPr>
          <w:t>Campus Life</w:t>
        </w:r>
      </w:ins>
    </w:p>
    <w:p w:rsidR="00DC1F53" w:rsidDel="00DF587E" w:rsidRDefault="00DC1F53" w:rsidP="00C90081">
      <w:pPr>
        <w:numPr>
          <w:ilvl w:val="3"/>
          <w:numId w:val="11"/>
        </w:numPr>
        <w:spacing w:after="39" w:line="249" w:lineRule="auto"/>
        <w:rPr>
          <w:del w:id="108" w:author="Matthew Gunderson" w:date="2019-03-11T16:53:00Z"/>
          <w:rFonts w:ascii="Cambria" w:eastAsia="Cambria" w:hAnsi="Cambria" w:cs="Cambria"/>
          <w:color w:val="000000"/>
          <w:sz w:val="24"/>
        </w:rPr>
      </w:pPr>
      <w:del w:id="109" w:author="Matthew Gunderson" w:date="2019-03-11T16:53:00Z">
        <w:r w:rsidRPr="00DC1F53" w:rsidDel="00DF587E">
          <w:rPr>
            <w:rFonts w:ascii="Cambria" w:eastAsia="Cambria" w:hAnsi="Cambria" w:cs="Cambria"/>
            <w:color w:val="000000"/>
            <w:sz w:val="24"/>
          </w:rPr>
          <w:delText xml:space="preserve">On-Campus Residence </w:delText>
        </w:r>
      </w:del>
    </w:p>
    <w:p w:rsidR="00E70E6B" w:rsidRDefault="00E70E6B" w:rsidP="00C90081">
      <w:pPr>
        <w:numPr>
          <w:ilvl w:val="3"/>
          <w:numId w:val="11"/>
        </w:numPr>
        <w:spacing w:after="39" w:line="249" w:lineRule="auto"/>
        <w:rPr>
          <w:rFonts w:ascii="Cambria" w:eastAsia="Cambria" w:hAnsi="Cambria" w:cs="Cambria"/>
          <w:color w:val="000000"/>
          <w:sz w:val="24"/>
        </w:rPr>
      </w:pPr>
      <w:r>
        <w:rPr>
          <w:rFonts w:ascii="Cambria" w:eastAsia="Cambria" w:hAnsi="Cambria" w:cs="Cambria"/>
          <w:color w:val="000000"/>
          <w:sz w:val="24"/>
        </w:rPr>
        <w:t>Off-Campus Residence and Online Studies</w:t>
      </w:r>
    </w:p>
    <w:p w:rsidR="00E70E6B" w:rsidDel="00B51C65" w:rsidRDefault="00E70E6B" w:rsidP="00C90081">
      <w:pPr>
        <w:numPr>
          <w:ilvl w:val="3"/>
          <w:numId w:val="11"/>
        </w:numPr>
        <w:spacing w:after="39" w:line="249" w:lineRule="auto"/>
        <w:rPr>
          <w:del w:id="110" w:author="Matthew Gunderson" w:date="2019-03-11T16:44:00Z"/>
          <w:rFonts w:ascii="Cambria" w:eastAsia="Cambria" w:hAnsi="Cambria" w:cs="Cambria"/>
          <w:color w:val="000000"/>
          <w:sz w:val="24"/>
        </w:rPr>
      </w:pPr>
      <w:del w:id="111" w:author="Matthew Gunderson" w:date="2019-03-11T16:44:00Z">
        <w:r w:rsidDel="007E4E32">
          <w:rPr>
            <w:rFonts w:ascii="Cambria" w:eastAsia="Cambria" w:hAnsi="Cambria" w:cs="Cambria"/>
            <w:color w:val="000000"/>
            <w:sz w:val="24"/>
          </w:rPr>
          <w:delText>Planning, Assessment, and Quality</w:delText>
        </w:r>
      </w:del>
    </w:p>
    <w:p w:rsidR="00B51C65" w:rsidRPr="00DC1F53" w:rsidRDefault="00B51C65" w:rsidP="00C90081">
      <w:pPr>
        <w:numPr>
          <w:ilvl w:val="3"/>
          <w:numId w:val="11"/>
        </w:numPr>
        <w:spacing w:after="39" w:line="249" w:lineRule="auto"/>
        <w:rPr>
          <w:ins w:id="112" w:author="Matthew Gunderson" w:date="2019-03-11T16:56:00Z"/>
          <w:rFonts w:ascii="Cambria" w:eastAsia="Cambria" w:hAnsi="Cambria" w:cs="Cambria"/>
          <w:color w:val="000000"/>
          <w:sz w:val="24"/>
        </w:rPr>
      </w:pPr>
      <w:ins w:id="113" w:author="Matthew Gunderson" w:date="2019-03-11T16:56:00Z">
        <w:r>
          <w:rPr>
            <w:rFonts w:ascii="Cambria" w:eastAsia="Cambria" w:hAnsi="Cambria" w:cs="Cambria"/>
            <w:color w:val="000000"/>
            <w:sz w:val="24"/>
          </w:rPr>
          <w:t>Accessibility and Accommodation*</w:t>
        </w:r>
      </w:ins>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Sport Clubs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Veterans Relations </w:t>
      </w:r>
    </w:p>
    <w:p w:rsidR="00DC1F53" w:rsidRPr="00DC1F53" w:rsidRDefault="00DC1F53" w:rsidP="00C90081">
      <w:pPr>
        <w:numPr>
          <w:ilvl w:val="3"/>
          <w:numId w:val="1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First Year Experience</w:t>
      </w:r>
    </w:p>
    <w:p w:rsidR="00DC1F53" w:rsidRPr="00DC1F53" w:rsidRDefault="00DC1F53" w:rsidP="00441E66">
      <w:pPr>
        <w:numPr>
          <w:ilvl w:val="0"/>
          <w:numId w:val="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following are elected senator positions to be determined by the electoral vote of the S.S.A. during the general election: </w:t>
      </w:r>
    </w:p>
    <w:p w:rsidR="00DC1F53" w:rsidRPr="00DC1F53" w:rsidRDefault="00DC1F53" w:rsidP="00441E66">
      <w:pPr>
        <w:numPr>
          <w:ilvl w:val="2"/>
          <w:numId w:val="10"/>
        </w:numPr>
        <w:spacing w:after="0" w:line="249" w:lineRule="auto"/>
        <w:rPr>
          <w:rFonts w:ascii="Cambria" w:eastAsia="Cambria" w:hAnsi="Cambria" w:cs="Cambria"/>
          <w:color w:val="000000"/>
          <w:sz w:val="24"/>
          <w:szCs w:val="24"/>
        </w:rPr>
      </w:pPr>
      <w:r w:rsidRPr="00DC1F53">
        <w:rPr>
          <w:rFonts w:ascii="Cambria" w:eastAsia="Arial" w:hAnsi="Cambria" w:cs="Arial"/>
          <w:color w:val="000000"/>
          <w:sz w:val="24"/>
          <w:szCs w:val="24"/>
        </w:rPr>
        <w:t>College of Arts, Communication, Humanities and Social Sciences</w:t>
      </w:r>
    </w:p>
    <w:p w:rsidR="00DC1F53" w:rsidRPr="008E5C2E" w:rsidRDefault="00DC1F53" w:rsidP="004B0240">
      <w:pPr>
        <w:numPr>
          <w:ilvl w:val="2"/>
          <w:numId w:val="10"/>
        </w:numPr>
        <w:spacing w:after="0" w:line="249" w:lineRule="auto"/>
        <w:rPr>
          <w:rFonts w:ascii="Cambria" w:eastAsia="Arial" w:hAnsi="Cambria" w:cs="Arial"/>
          <w:color w:val="000000"/>
          <w:sz w:val="24"/>
          <w:szCs w:val="24"/>
        </w:rPr>
      </w:pPr>
      <w:r w:rsidRPr="00DC1F53">
        <w:rPr>
          <w:rFonts w:ascii="Cambria" w:eastAsia="Arial" w:hAnsi="Cambria" w:cs="Arial"/>
          <w:color w:val="000000"/>
          <w:sz w:val="24"/>
          <w:szCs w:val="24"/>
        </w:rPr>
        <w:t xml:space="preserve">College of Education, </w:t>
      </w:r>
      <w:r w:rsidRPr="008E5C2E">
        <w:rPr>
          <w:rFonts w:ascii="Cambria" w:eastAsia="Arial" w:hAnsi="Cambria" w:cs="Arial"/>
          <w:color w:val="000000"/>
          <w:sz w:val="24"/>
          <w:szCs w:val="24"/>
        </w:rPr>
        <w:t>Hospitality, Health and Human Sciences</w:t>
      </w:r>
    </w:p>
    <w:p w:rsidR="00E70E6B" w:rsidRDefault="00DC1F53">
      <w:pPr>
        <w:spacing w:after="59"/>
        <w:ind w:left="1651" w:hanging="10"/>
        <w:rPr>
          <w:rFonts w:ascii="Arial" w:eastAsia="Arial" w:hAnsi="Arial" w:cs="Arial"/>
          <w:color w:val="000000"/>
          <w:sz w:val="19"/>
        </w:rPr>
      </w:pPr>
      <w:r w:rsidRPr="00DC1F53">
        <w:rPr>
          <w:rFonts w:ascii="Cambria" w:eastAsia="Arial" w:hAnsi="Cambria" w:cs="Arial"/>
          <w:color w:val="000000"/>
          <w:sz w:val="24"/>
          <w:szCs w:val="24"/>
        </w:rPr>
        <w:t>College of Science, Technology, Engineering, Mathematics and Management</w:t>
      </w:r>
      <w:r w:rsidRPr="00DC1F53">
        <w:rPr>
          <w:rFonts w:ascii="Arial" w:eastAsia="Arial" w:hAnsi="Arial" w:cs="Arial"/>
          <w:color w:val="000000"/>
          <w:sz w:val="19"/>
        </w:rPr>
        <w:t xml:space="preserve"> </w:t>
      </w:r>
    </w:p>
    <w:p w:rsidR="00DC1F53" w:rsidRPr="004732AF" w:rsidRDefault="00DC1F53" w:rsidP="004732AF">
      <w:pPr>
        <w:pStyle w:val="ListParagraph"/>
        <w:numPr>
          <w:ilvl w:val="2"/>
          <w:numId w:val="10"/>
        </w:numPr>
        <w:spacing w:after="59"/>
      </w:pPr>
      <w:r w:rsidRPr="004732AF">
        <w:t xml:space="preserve">Graduate Studies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Life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Student </w:t>
      </w:r>
      <w:r w:rsidR="00A11FD3">
        <w:rPr>
          <w:rFonts w:ascii="Cambria" w:eastAsia="Cambria" w:hAnsi="Cambria" w:cs="Cambria"/>
          <w:color w:val="000000"/>
          <w:sz w:val="24"/>
        </w:rPr>
        <w:t>Services</w:t>
      </w:r>
      <w:r w:rsidRPr="00DC1F53">
        <w:rPr>
          <w:rFonts w:ascii="Cambria" w:eastAsia="Cambria" w:hAnsi="Cambria" w:cs="Cambria"/>
          <w:color w:val="000000"/>
          <w:sz w:val="24"/>
        </w:rPr>
        <w:t xml:space="preserve"> </w:t>
      </w:r>
    </w:p>
    <w:p w:rsidR="00DC1F53" w:rsidRPr="00DC1F53" w:rsidRDefault="00DC1F53" w:rsidP="00441E66">
      <w:pPr>
        <w:numPr>
          <w:ilvl w:val="2"/>
          <w:numId w:val="1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Fiscal Management </w:t>
      </w:r>
    </w:p>
    <w:p w:rsidR="00A11FD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Sustainable</w:t>
      </w:r>
      <w:r w:rsidR="00DC1F53" w:rsidRPr="00DC1F53">
        <w:rPr>
          <w:rFonts w:ascii="Cambria" w:eastAsia="Cambria" w:hAnsi="Cambria" w:cs="Cambria"/>
          <w:color w:val="000000"/>
          <w:sz w:val="24"/>
        </w:rPr>
        <w:t xml:space="preserve"> Development</w:t>
      </w:r>
    </w:p>
    <w:p w:rsidR="00DC1F53" w:rsidRPr="00DC1F53" w:rsidRDefault="00A11FD3" w:rsidP="00441E66">
      <w:pPr>
        <w:numPr>
          <w:ilvl w:val="2"/>
          <w:numId w:val="10"/>
        </w:numPr>
        <w:spacing w:after="39" w:line="249" w:lineRule="auto"/>
        <w:rPr>
          <w:rFonts w:ascii="Cambria" w:eastAsia="Cambria" w:hAnsi="Cambria" w:cs="Cambria"/>
          <w:color w:val="000000"/>
          <w:sz w:val="24"/>
        </w:rPr>
      </w:pPr>
      <w:r>
        <w:rPr>
          <w:rFonts w:ascii="Cambria" w:eastAsia="Cambria" w:hAnsi="Cambria" w:cs="Cambria"/>
          <w:color w:val="000000"/>
          <w:sz w:val="24"/>
        </w:rPr>
        <w:t>Civic Engagement</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Technology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 xml:space="preserve">At-Large </w:t>
      </w:r>
    </w:p>
    <w:p w:rsidR="00DC1F53" w:rsidRPr="00DC1F53" w:rsidRDefault="00DC1F53" w:rsidP="00441E66">
      <w:pPr>
        <w:numPr>
          <w:ilvl w:val="2"/>
          <w:numId w:val="10"/>
        </w:numPr>
        <w:spacing w:after="0" w:line="276" w:lineRule="auto"/>
        <w:rPr>
          <w:rFonts w:ascii="Cambria" w:eastAsia="Cambria" w:hAnsi="Cambria" w:cs="Cambria"/>
          <w:color w:val="000000"/>
          <w:sz w:val="24"/>
        </w:rPr>
      </w:pPr>
      <w:r w:rsidRPr="00DC1F53">
        <w:rPr>
          <w:rFonts w:ascii="Cambria" w:eastAsia="Cambria" w:hAnsi="Cambria" w:cs="Cambria"/>
          <w:color w:val="000000"/>
          <w:sz w:val="24"/>
        </w:rPr>
        <w:t>Transfer Relations</w:t>
      </w:r>
    </w:p>
    <w:p w:rsidR="00DC1F53" w:rsidRPr="00DC1F53" w:rsidRDefault="00DC1F53" w:rsidP="00DC1F53">
      <w:pPr>
        <w:keepNext/>
        <w:keepLines/>
        <w:spacing w:before="240" w:after="3" w:line="383" w:lineRule="auto"/>
        <w:ind w:left="571" w:right="4471" w:hanging="10"/>
        <w:outlineLvl w:val="2"/>
        <w:rPr>
          <w:rFonts w:ascii="Cambria" w:eastAsia="Cambria" w:hAnsi="Cambria" w:cs="Cambria"/>
          <w:b/>
          <w:color w:val="4472C4"/>
          <w:sz w:val="24"/>
        </w:rPr>
      </w:pPr>
      <w:bookmarkStart w:id="114" w:name="_Toc36570"/>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Removal of a Representative </w:t>
      </w:r>
      <w:bookmarkEnd w:id="114"/>
    </w:p>
    <w:p w:rsidR="00DC1F53" w:rsidRPr="00DC1F53" w:rsidRDefault="00DC1F53" w:rsidP="00441E66">
      <w:pPr>
        <w:numPr>
          <w:ilvl w:val="0"/>
          <w:numId w:val="13"/>
        </w:numPr>
        <w:spacing w:after="3" w:line="383" w:lineRule="auto"/>
        <w:rPr>
          <w:rFonts w:ascii="Cambria" w:eastAsia="Cambria" w:hAnsi="Cambria" w:cs="Cambria"/>
          <w:color w:val="000000"/>
          <w:sz w:val="24"/>
        </w:rPr>
      </w:pPr>
      <w:r w:rsidRPr="00DC1F53">
        <w:rPr>
          <w:rFonts w:ascii="Cambria" w:eastAsia="Cambria" w:hAnsi="Cambria" w:cs="Cambria"/>
          <w:b/>
          <w:color w:val="1F4E79"/>
          <w:sz w:val="24"/>
        </w:rPr>
        <w:t xml:space="preserve">Complaint Procedure: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A resolution shall be brought forth from the accuser detailing the charges against the accused and given to the president to initiate the impeachment hearing. If the president is the accuser or accused the vice president shall receive the resolution. If the vice president is the accused or accuser</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resolution shall be given to the next person in the order of succession. The succession shall follow the officer progression. </w:t>
      </w:r>
    </w:p>
    <w:p w:rsidR="00DC1F53" w:rsidRPr="00DC1F53" w:rsidRDefault="00DC1F53" w:rsidP="00441E66">
      <w:pPr>
        <w:numPr>
          <w:ilvl w:val="1"/>
          <w:numId w:val="13"/>
        </w:numPr>
        <w:spacing w:after="317" w:line="249" w:lineRule="auto"/>
        <w:ind w:left="1508"/>
        <w:rPr>
          <w:rFonts w:ascii="Cambria" w:eastAsia="Cambria" w:hAnsi="Cambria" w:cs="Cambria"/>
          <w:color w:val="000000"/>
          <w:sz w:val="24"/>
        </w:rPr>
      </w:pPr>
      <w:r w:rsidRPr="00DC1F53">
        <w:rPr>
          <w:rFonts w:ascii="Cambria" w:eastAsia="Cambria" w:hAnsi="Cambria" w:cs="Cambria"/>
          <w:color w:val="000000"/>
          <w:sz w:val="24"/>
        </w:rPr>
        <w:t>The president shall hand deliver the resolution to the accused. If the president is the accused</w:t>
      </w:r>
      <w:r w:rsidR="00864FF5">
        <w:rPr>
          <w:rFonts w:ascii="Cambria" w:eastAsia="Cambria" w:hAnsi="Cambria" w:cs="Cambria"/>
          <w:color w:val="000000"/>
          <w:sz w:val="24"/>
        </w:rPr>
        <w:t>,</w:t>
      </w:r>
      <w:r w:rsidRPr="00DC1F53">
        <w:rPr>
          <w:rFonts w:ascii="Cambria" w:eastAsia="Cambria" w:hAnsi="Cambria" w:cs="Cambria"/>
          <w:color w:val="000000"/>
          <w:sz w:val="24"/>
        </w:rPr>
        <w:t xml:space="preserve"> then the vice president shall deliver the resolution to the accused. If the president or vice president cannot deliver the resolution the order of succession shall follow the officer progression, if this is not possible the caucus leader shall hand deliver the complaint.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lastRenderedPageBreak/>
        <w:t xml:space="preserve">Resolution Hearing: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president will preside over the hearing. If the president is the accused the vice president will chair the hearing. If the president or vice president cannot chair the hearing, the order of succession shall follow the officer progression.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chair shall not hear the resolution until at least one session of the U.S.S. of the S.S.A. has passed since the resolution has been received by the accused.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tabling privileges of the accused and accuser will be suspended until action has been taken on the resolution.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resolution must be passed by two-thirds vote with constitutional quorum within the U.S.S. of the S.S.A. in order to initiate the impeachment proceedings. </w:t>
      </w:r>
    </w:p>
    <w:p w:rsidR="00DC1F53" w:rsidRPr="00DC1F53" w:rsidRDefault="00DC1F53" w:rsidP="00441E66">
      <w:pPr>
        <w:numPr>
          <w:ilvl w:val="1"/>
          <w:numId w:val="13"/>
        </w:numPr>
        <w:spacing w:after="316"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If the resolution is passed the meeting shall be suspended. </w:t>
      </w:r>
    </w:p>
    <w:p w:rsidR="00DC1F53" w:rsidRPr="00DC1F53" w:rsidRDefault="00DC1F53" w:rsidP="00441E66">
      <w:pPr>
        <w:numPr>
          <w:ilvl w:val="0"/>
          <w:numId w:val="13"/>
        </w:numPr>
        <w:spacing w:after="148" w:line="249" w:lineRule="auto"/>
        <w:rPr>
          <w:rFonts w:ascii="Cambria" w:eastAsia="Cambria" w:hAnsi="Cambria" w:cs="Cambria"/>
          <w:color w:val="000000"/>
          <w:sz w:val="24"/>
        </w:rPr>
      </w:pPr>
      <w:r w:rsidRPr="00DC1F53">
        <w:rPr>
          <w:rFonts w:ascii="Cambria" w:eastAsia="Cambria" w:hAnsi="Cambria" w:cs="Cambria"/>
          <w:b/>
          <w:color w:val="1F4E79"/>
          <w:sz w:val="24"/>
        </w:rPr>
        <w:t xml:space="preserve">Impeachment Proceedings: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will speak up to ten minutes to the resolution, followed by the accused speaking up to ten minutes in a rebuttal.  Their comments will be directed to the chair. The chair of the proceedings will keep time.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floor will be open to questions from the Senate. The accused and the accuser will be allowed to respond to questions. The accused and accuser will have a one</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time limit for each response.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accuser and accused will have a two</w:t>
      </w:r>
      <w:r w:rsidR="00864FF5">
        <w:rPr>
          <w:rFonts w:ascii="Cambria" w:eastAsia="Cambria" w:hAnsi="Cambria" w:cs="Cambria"/>
          <w:color w:val="000000"/>
          <w:sz w:val="24"/>
        </w:rPr>
        <w:t>-</w:t>
      </w:r>
      <w:r w:rsidRPr="00DC1F53">
        <w:rPr>
          <w:rFonts w:ascii="Cambria" w:eastAsia="Cambria" w:hAnsi="Cambria" w:cs="Cambria"/>
          <w:color w:val="000000"/>
          <w:sz w:val="24"/>
        </w:rPr>
        <w:t xml:space="preserve">minute closing statement. </w:t>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accuser and accused shall leave the current session during the voting process. </w:t>
      </w:r>
    </w:p>
    <w:p w:rsidR="00864FF5" w:rsidRPr="004B0240"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The resolution must pass with a three-fourths (3/4) vote of constitutional quorum in the affirmative. vi.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found guilty by an affirmative vote the Senate shall motion a penalty by two-thirds (2/3) vote. </w:t>
      </w:r>
      <w:r w:rsidRPr="00DC1F53">
        <w:rPr>
          <w:rFonts w:ascii="Arial" w:eastAsia="Arial" w:hAnsi="Arial" w:cs="Arial"/>
          <w:color w:val="000000"/>
          <w:sz w:val="24"/>
        </w:rPr>
        <w:t xml:space="preserve"> </w:t>
      </w:r>
      <w:r w:rsidRPr="00DC1F53">
        <w:rPr>
          <w:rFonts w:ascii="Arial" w:eastAsia="Arial" w:hAnsi="Arial" w:cs="Arial"/>
          <w:color w:val="000000"/>
          <w:sz w:val="24"/>
        </w:rPr>
        <w:tab/>
      </w:r>
    </w:p>
    <w:p w:rsidR="00DC1F53" w:rsidRPr="00DC1F53" w:rsidRDefault="00DC1F53" w:rsidP="00441E66">
      <w:pPr>
        <w:numPr>
          <w:ilvl w:val="1"/>
          <w:numId w:val="13"/>
        </w:numPr>
        <w:spacing w:after="39" w:line="249" w:lineRule="auto"/>
        <w:ind w:left="1508"/>
        <w:rPr>
          <w:rFonts w:ascii="Cambria" w:eastAsia="Cambria" w:hAnsi="Cambria" w:cs="Cambria"/>
          <w:color w:val="000000"/>
          <w:sz w:val="24"/>
        </w:rPr>
      </w:pPr>
      <w:r w:rsidRPr="00DC1F53">
        <w:rPr>
          <w:rFonts w:ascii="Cambria" w:eastAsia="Cambria" w:hAnsi="Cambria" w:cs="Cambria"/>
          <w:color w:val="000000"/>
          <w:sz w:val="24"/>
        </w:rPr>
        <w:t xml:space="preserve">The penalty shall either be: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Warning. </w:t>
      </w:r>
    </w:p>
    <w:p w:rsidR="00DC1F53" w:rsidRPr="00DC1F53" w:rsidRDefault="00DC1F53" w:rsidP="00441E66">
      <w:pPr>
        <w:numPr>
          <w:ilvl w:val="2"/>
          <w:numId w:val="13"/>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Removal from office. </w:t>
      </w:r>
    </w:p>
    <w:p w:rsidR="00DC1F53" w:rsidRPr="00DC1F53" w:rsidRDefault="00DC1F53" w:rsidP="00DC1F53">
      <w:pPr>
        <w:spacing w:after="317" w:line="249" w:lineRule="auto"/>
        <w:ind w:left="1368" w:hanging="730"/>
        <w:rPr>
          <w:rFonts w:ascii="Cambria" w:eastAsia="Cambria" w:hAnsi="Cambria" w:cs="Cambria"/>
          <w:color w:val="000000"/>
          <w:sz w:val="24"/>
        </w:rPr>
      </w:pPr>
      <w:r w:rsidRPr="00DC1F53">
        <w:rPr>
          <w:rFonts w:ascii="Cambria" w:eastAsia="Cambria" w:hAnsi="Cambria" w:cs="Cambria"/>
          <w:color w:val="000000"/>
          <w:sz w:val="24"/>
        </w:rPr>
        <w:t>viii.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If necessary, follow through the progression of officers, as listed in the constitution.   </w:t>
      </w:r>
    </w:p>
    <w:p w:rsidR="00DC1F53" w:rsidRPr="00DC1F53" w:rsidRDefault="00DC1F53" w:rsidP="00DC1F53">
      <w:pPr>
        <w:keepNext/>
        <w:keepLines/>
        <w:spacing w:after="188" w:line="360" w:lineRule="auto"/>
        <w:ind w:left="586" w:right="5758" w:hanging="10"/>
        <w:outlineLvl w:val="2"/>
        <w:rPr>
          <w:rFonts w:ascii="Cambria" w:eastAsia="Cambria" w:hAnsi="Cambria" w:cs="Cambria"/>
          <w:b/>
          <w:color w:val="4472C4"/>
          <w:sz w:val="24"/>
        </w:rPr>
      </w:pPr>
      <w:bookmarkStart w:id="115" w:name="_Toc36571"/>
      <w:r w:rsidRPr="00DC1F53">
        <w:rPr>
          <w:rFonts w:ascii="Cambria" w:eastAsia="Cambria" w:hAnsi="Cambria" w:cs="Cambria"/>
          <w:b/>
          <w:color w:val="4472C4"/>
          <w:sz w:val="24"/>
        </w:rPr>
        <w:t>Part C.</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Officer Positions </w:t>
      </w:r>
      <w:bookmarkEnd w:id="115"/>
    </w:p>
    <w:p w:rsidR="00DC1F53" w:rsidRPr="00DC1F53" w:rsidRDefault="00DC1F53" w:rsidP="00DC1F53">
      <w:pPr>
        <w:spacing w:after="188" w:line="360" w:lineRule="auto"/>
        <w:ind w:left="586" w:right="5758" w:hanging="10"/>
        <w:rPr>
          <w:rFonts w:ascii="Cambria" w:eastAsia="Cambria" w:hAnsi="Cambria" w:cs="Cambria"/>
          <w:color w:val="000000"/>
          <w:sz w:val="24"/>
        </w:rPr>
      </w:pPr>
      <w:r w:rsidRPr="00DC1F53">
        <w:rPr>
          <w:rFonts w:ascii="Cambria" w:eastAsia="Cambria" w:hAnsi="Cambria" w:cs="Cambria"/>
          <w:color w:val="000000"/>
          <w:sz w:val="24"/>
        </w:rPr>
        <w:t xml:space="preserve">All officers of the U.S.S. shall: </w:t>
      </w:r>
    </w:p>
    <w:p w:rsidR="00DC1F53" w:rsidRPr="00DC1F53" w:rsidRDefault="00DC1F53" w:rsidP="00C90081">
      <w:pPr>
        <w:numPr>
          <w:ilvl w:val="0"/>
          <w:numId w:val="1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Report to the U.S.S. on duties, initiatives, and updates pertaining to their position on a weekly basis.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meetings of the S.S.A.  </w:t>
      </w:r>
    </w:p>
    <w:p w:rsidR="00DC1F53" w:rsidRPr="00DC1F53" w:rsidRDefault="00DC1F53" w:rsidP="00C90081">
      <w:pPr>
        <w:numPr>
          <w:ilvl w:val="0"/>
          <w:numId w:val="14"/>
        </w:numPr>
        <w:spacing w:after="18"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Vote on motions brought to the U.S.S. to best serve their constituents needs (except for the Director of Communications).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Attend scheduled S.S.A. Executive Board Committee meetings and have one voting privilege.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Publicly post and serve five weekly office hours.  </w:t>
      </w:r>
    </w:p>
    <w:p w:rsidR="00781186" w:rsidRPr="00243B32" w:rsidRDefault="00781186" w:rsidP="00C90081">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Hold a listening session</w:t>
      </w:r>
      <w:r w:rsidR="00507E44" w:rsidRPr="00243B32">
        <w:rPr>
          <w:rFonts w:ascii="Cambria" w:eastAsia="Cambria" w:hAnsi="Cambria" w:cs="Cambria"/>
          <w:color w:val="000000" w:themeColor="text1"/>
          <w:sz w:val="24"/>
        </w:rPr>
        <w:t xml:space="preserve"> </w:t>
      </w:r>
      <w:r w:rsidRPr="00243B32">
        <w:rPr>
          <w:rFonts w:ascii="Cambria" w:eastAsia="Cambria" w:hAnsi="Cambria" w:cs="Cambria"/>
          <w:color w:val="000000" w:themeColor="text1"/>
          <w:sz w:val="24"/>
        </w:rPr>
        <w:t>to gather constituent opinions. This session may be held jointly.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lastRenderedPageBreak/>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Receive a leadership scholarship once during the Spring and Fall term.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Work together to appoint student representation on all shared governance committees of UW-Stout </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promotions for any events that fall under their authority.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 up-to-date online calendar accessible to their constituency.</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Appoint a member of their standing committee or council to record minutes and attendance, and to send these records to the Director of Communications.</w:t>
      </w:r>
    </w:p>
    <w:p w:rsidR="00DC1F53" w:rsidRP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Shall be certified as a Special Registration Deputy during relevant election years and assist in voter outreach by staffing tables and marketing registration locations. </w:t>
      </w:r>
    </w:p>
    <w:p w:rsidR="00DC1F53" w:rsidRDefault="00DC1F53" w:rsidP="00C90081">
      <w:pPr>
        <w:numPr>
          <w:ilvl w:val="0"/>
          <w:numId w:val="1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Maintain and update, as needed, position transition documents.</w:t>
      </w:r>
    </w:p>
    <w:p w:rsidR="00DC1F53" w:rsidRDefault="0069166D" w:rsidP="00243B32">
      <w:pPr>
        <w:numPr>
          <w:ilvl w:val="0"/>
          <w:numId w:val="14"/>
        </w:numPr>
        <w:spacing w:after="39" w:line="249" w:lineRule="auto"/>
        <w:ind w:left="1125"/>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Maintain an Officer email account that adheres to open </w:t>
      </w:r>
      <w:r w:rsidR="00A11FD3" w:rsidRPr="00243B32">
        <w:rPr>
          <w:rFonts w:ascii="Cambria" w:eastAsia="Cambria" w:hAnsi="Cambria" w:cs="Cambria"/>
          <w:color w:val="000000" w:themeColor="text1"/>
          <w:sz w:val="24"/>
        </w:rPr>
        <w:t>records laws and</w:t>
      </w:r>
      <w:r w:rsidRPr="00243B32">
        <w:rPr>
          <w:rFonts w:ascii="Cambria" w:eastAsia="Cambria" w:hAnsi="Cambria" w:cs="Cambria"/>
          <w:color w:val="000000" w:themeColor="text1"/>
          <w:sz w:val="24"/>
        </w:rPr>
        <w:t xml:space="preserve"> respond to constituents in a timely manner.</w:t>
      </w:r>
    </w:p>
    <w:p w:rsidR="00243B32" w:rsidRPr="00243B32" w:rsidRDefault="00243B32" w:rsidP="00243B32">
      <w:pPr>
        <w:spacing w:after="39" w:line="249" w:lineRule="auto"/>
        <w:ind w:left="1125"/>
        <w:rPr>
          <w:rFonts w:ascii="Cambria" w:eastAsia="Cambria" w:hAnsi="Cambria" w:cs="Cambria"/>
          <w:color w:val="000000" w:themeColor="text1"/>
          <w:sz w:val="24"/>
        </w:rPr>
      </w:pP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Officer positions and their descriptions are outlined below. The ordering of the positions shall constitute the order in which they shall temporarily step in to fill the absence of the president and vice president. </w:t>
      </w: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Communications</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serve as a liaison between the University Student Senate and the Executive Board of the Stout Student Association. In addition, shall work towards achieving full student representation and participation on all Shared Governance Committees, Office Hours, and Standing Committees. </w:t>
      </w:r>
    </w:p>
    <w:p w:rsidR="00DC1F53" w:rsidRPr="00DC1F53" w:rsidRDefault="00DC1F53" w:rsidP="0097553C">
      <w:pPr>
        <w:numPr>
          <w:ilvl w:val="0"/>
          <w:numId w:val="15"/>
        </w:numPr>
        <w:spacing w:after="39"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Be the chairperson of the caucus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Records the minutes of all U.S.S. meetings.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Provides the U.S.S. of the S.S.A. with minutes and agenda before each scheduled U.S.S. meeting.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Monitor the attendance of the U.S.S. according to the office hours as outlined in the bylaws of the respective positions.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Assist the vice president with UW-Stout and S.S.A. Off-Campus Housing Initiatives.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Works towards fulfilling student representation on University Shared Governance Committees with respects to Wisconsin State Statute 36.09(5).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Maintain a list of standing committees and appointees to such committees.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Receive notification of absences from any scheduled meetings pertaining to the U.S.S of the S.S.A.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Updates and maintains the list of University Shared Governance committees with respect to meeting times, agendas, minutes, and chair contact information.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Subscribe to all minutes for each shared governance committee.</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Responsible for all title plaques and business cards.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Keeps an updated file of all approved motions and resolutions.</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Maintain an official copy of all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Oversee the execution and development of office policies and procedures. </w:t>
      </w:r>
    </w:p>
    <w:p w:rsidR="00DC1F53" w:rsidRP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Work in coordination with Executive Board to submit press releases to local and campus newspapers and display advertisements as needed.</w:t>
      </w:r>
    </w:p>
    <w:p w:rsidR="00DC1F53" w:rsidRDefault="00DC1F53" w:rsidP="0097553C">
      <w:pPr>
        <w:numPr>
          <w:ilvl w:val="0"/>
          <w:numId w:val="15"/>
        </w:numPr>
        <w:spacing w:after="16" w:line="249" w:lineRule="auto"/>
        <w:ind w:left="1620" w:right="470" w:hanging="810"/>
        <w:rPr>
          <w:rFonts w:ascii="Cambria" w:eastAsia="Cambria" w:hAnsi="Cambria" w:cs="Cambria"/>
          <w:color w:val="000000"/>
          <w:sz w:val="24"/>
        </w:rPr>
      </w:pPr>
      <w:r w:rsidRPr="00DC1F53">
        <w:rPr>
          <w:rFonts w:ascii="Cambria" w:eastAsia="Cambria" w:hAnsi="Cambria" w:cs="Cambria"/>
          <w:color w:val="000000"/>
          <w:sz w:val="24"/>
        </w:rPr>
        <w:t xml:space="preserve">Ensure compliance with Open Records Laws.  </w:t>
      </w:r>
    </w:p>
    <w:p w:rsidR="00401CE4" w:rsidRDefault="00401CE4" w:rsidP="0097553C">
      <w:pPr>
        <w:spacing w:after="16" w:line="249" w:lineRule="auto"/>
        <w:ind w:left="1620" w:right="470" w:hanging="810"/>
        <w:rPr>
          <w:rFonts w:ascii="Cambria" w:eastAsia="Cambria" w:hAnsi="Cambria" w:cs="Cambria"/>
          <w:color w:val="000000"/>
          <w:sz w:val="24"/>
        </w:rPr>
      </w:pPr>
    </w:p>
    <w:p w:rsidR="00401CE4" w:rsidRDefault="00401CE4" w:rsidP="0097553C">
      <w:pPr>
        <w:spacing w:after="16" w:line="249" w:lineRule="auto"/>
        <w:ind w:left="1620" w:right="470" w:hanging="810"/>
        <w:rPr>
          <w:rFonts w:ascii="Cambria" w:eastAsia="Cambria" w:hAnsi="Cambria" w:cs="Cambria"/>
          <w:color w:val="000000"/>
          <w:sz w:val="24"/>
        </w:rPr>
      </w:pPr>
    </w:p>
    <w:p w:rsidR="00DC1F53" w:rsidRPr="00DC1F53" w:rsidRDefault="00DC1F53" w:rsidP="004732AF">
      <w:pPr>
        <w:spacing w:after="46"/>
        <w:rPr>
          <w:rFonts w:ascii="Cambria" w:eastAsia="Cambria" w:hAnsi="Cambria" w:cs="Cambria"/>
          <w:color w:val="000000"/>
          <w:sz w:val="24"/>
        </w:rPr>
      </w:pPr>
    </w:p>
    <w:p w:rsidR="00DC1F53" w:rsidRPr="00DC1F53" w:rsidRDefault="00DC1F53" w:rsidP="0097553C">
      <w:pPr>
        <w:keepNext/>
        <w:keepLines/>
        <w:spacing w:after="116"/>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Organizational Affairs </w:t>
      </w:r>
    </w:p>
    <w:p w:rsidR="00DC1F53" w:rsidRPr="00DC1F53" w:rsidRDefault="00DC1F53" w:rsidP="0097553C">
      <w:pPr>
        <w:spacing w:after="321"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act as an on-campus liaison for all organizations recognized by the U.S.S. of University of Wisconsin-Stout. To present students with the opportunity to develop new organizations to create camaraderie among other University of Wisconsin-Stout students with the same interest.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Chair the Organizational Affairs Committee (O.A.C.).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Chair the Student Organization Conduct Oversight Committee (S.O.C.O.C.) of the Judicial Branch of the S.S.A.</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Cooperatively work with currently recognized student organizations to promote growth within their </w:t>
      </w:r>
      <w:r w:rsidR="00243B32" w:rsidRPr="00DC1F53">
        <w:rPr>
          <w:rFonts w:ascii="Cambria" w:eastAsia="Cambria" w:hAnsi="Cambria" w:cs="Cambria"/>
          <w:color w:val="000000"/>
          <w:sz w:val="24"/>
        </w:rPr>
        <w:t>organization and</w:t>
      </w:r>
      <w:r w:rsidRPr="00DC1F53">
        <w:rPr>
          <w:rFonts w:ascii="Cambria" w:eastAsia="Cambria" w:hAnsi="Cambria" w:cs="Cambria"/>
          <w:color w:val="000000"/>
          <w:sz w:val="24"/>
        </w:rPr>
        <w:t xml:space="preserve"> collaborate with other organizations.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update, if needed, an official copy of Standing Policies of the Organizational Affairs Committee that includes organizational recognition and renewal policies.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 a current list of all recognized student organizations.  </w:t>
      </w:r>
    </w:p>
    <w:p w:rsidR="00DC1F53" w:rsidRPr="00DC1F53" w:rsidRDefault="00DC1F53" w:rsidP="0097553C">
      <w:pPr>
        <w:numPr>
          <w:ilvl w:val="0"/>
          <w:numId w:val="16"/>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Facilitate the organizational renewal process.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 Advises organizations on constitutional questions.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Introduces newly formed organizations to the U.S.S. for approval.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Utilize a web-based system to help maintain information regarding all student organizations, this shall include: a list of officers, members and advisors as well as their contact information.  </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Provides a direct line of communication between the concerns and needs of student organizations and the U.S.S.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Promote inclusion of student organization participation in regularly scheduled meetings of the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by inviting them to present in an open forum and listen in on Senate meetings. </w:t>
      </w:r>
    </w:p>
    <w:p w:rsidR="005A101E" w:rsidRPr="00243B32" w:rsidRDefault="005A101E" w:rsidP="004B0240">
      <w:pPr>
        <w:numPr>
          <w:ilvl w:val="2"/>
          <w:numId w:val="16"/>
        </w:numPr>
        <w:spacing w:after="17" w:line="249" w:lineRule="auto"/>
        <w:ind w:right="40" w:hanging="810"/>
        <w:rPr>
          <w:rFonts w:ascii="Cambria" w:eastAsia="Cambria" w:hAnsi="Cambria" w:cs="Cambria"/>
          <w:color w:val="000000" w:themeColor="text1"/>
          <w:sz w:val="24"/>
        </w:rPr>
      </w:pPr>
      <w:r w:rsidRPr="00243B32">
        <w:rPr>
          <w:rFonts w:ascii="Cambria" w:eastAsia="Cambria" w:hAnsi="Cambria" w:cs="Cambria"/>
          <w:color w:val="000000" w:themeColor="text1"/>
          <w:sz w:val="24"/>
        </w:rPr>
        <w:t>Co-coordinate organizational training session for recognized student organizations at annual student organization summit, in consultation with Involvement Center staff.</w:t>
      </w:r>
    </w:p>
    <w:p w:rsidR="00DC1F53" w:rsidRP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Maintain and update if needed an official copy of the Student Organizational Code of Conduct. </w:t>
      </w:r>
    </w:p>
    <w:p w:rsidR="00DC1F53" w:rsidRDefault="00DC1F53" w:rsidP="0097553C">
      <w:pPr>
        <w:numPr>
          <w:ilvl w:val="0"/>
          <w:numId w:val="16"/>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Coordinates new organization training sessions, in consultation with the Involvement Center and Director of Financial Affairs.</w:t>
      </w:r>
    </w:p>
    <w:p w:rsidR="00401CE4" w:rsidRPr="00DC1F53" w:rsidRDefault="00401CE4" w:rsidP="00243B32">
      <w:pPr>
        <w:spacing w:after="18" w:line="249" w:lineRule="auto"/>
        <w:rPr>
          <w:rFonts w:ascii="Cambria" w:eastAsia="Cambria" w:hAnsi="Cambria" w:cs="Cambria"/>
          <w:color w:val="000000"/>
          <w:sz w:val="24"/>
        </w:rPr>
      </w:pPr>
    </w:p>
    <w:p w:rsidR="00DC1F53" w:rsidRPr="00DC1F53" w:rsidRDefault="00DC1F53" w:rsidP="0097553C">
      <w:pPr>
        <w:spacing w:after="45"/>
        <w:ind w:left="1620" w:hanging="810"/>
        <w:rPr>
          <w:rFonts w:ascii="Cambria" w:eastAsia="Cambria" w:hAnsi="Cambria" w:cs="Cambria"/>
          <w:color w:val="000000"/>
          <w:sz w:val="24"/>
        </w:rPr>
      </w:pPr>
      <w:r w:rsidRPr="00DC1F53">
        <w:rPr>
          <w:rFonts w:ascii="Cambria" w:eastAsia="Cambria" w:hAnsi="Cambria" w:cs="Cambria"/>
          <w:color w:val="000000"/>
          <w:sz w:val="24"/>
        </w:rPr>
        <w:t xml:space="preserve"> </w:t>
      </w:r>
    </w:p>
    <w:p w:rsidR="00DC1F53" w:rsidRPr="00DC1F53" w:rsidRDefault="00DC1F53" w:rsidP="0097553C">
      <w:pPr>
        <w:keepNext/>
        <w:keepLines/>
        <w:spacing w:after="117"/>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3)</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Financial Affairs </w:t>
      </w:r>
    </w:p>
    <w:p w:rsidR="00DC1F53" w:rsidRPr="00DC1F53" w:rsidRDefault="00DC1F53" w:rsidP="0097553C">
      <w:pPr>
        <w:spacing w:after="3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coordinate the Annual Budget process and act as a resource in assisting the student organizations in spending their allocation. In addition, the Financial Affairs Director oversees all Non-Allocable Segregated Fee's and consults to acquire a Student Health Insurance plan.  </w:t>
      </w:r>
    </w:p>
    <w:p w:rsidR="00DC1F53" w:rsidRPr="00DC1F53" w:rsidRDefault="00DC1F53" w:rsidP="0097553C">
      <w:pPr>
        <w:numPr>
          <w:ilvl w:val="0"/>
          <w:numId w:val="17"/>
        </w:numPr>
        <w:spacing w:after="39"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Chair the Financial Affairs Committee of the U.S.S.  </w:t>
      </w:r>
    </w:p>
    <w:p w:rsidR="00DC1F53" w:rsidRPr="00DC1F53" w:rsidRDefault="00DC1F53" w:rsidP="0097553C">
      <w:pPr>
        <w:numPr>
          <w:ilvl w:val="2"/>
          <w:numId w:val="18"/>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Coordinate Budget Allocations, assumes an advisor position.    </w:t>
      </w:r>
    </w:p>
    <w:p w:rsidR="00DC1F53" w:rsidRPr="00DC1F53" w:rsidRDefault="00DC1F53" w:rsidP="0097553C">
      <w:pPr>
        <w:numPr>
          <w:ilvl w:val="2"/>
          <w:numId w:val="18"/>
        </w:numPr>
        <w:spacing w:after="1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Oversees preparation of annual budget from the money allocated for the Student Activities Fee.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Supervise funded organization’s spending and conduct a semiannual audit at the Director of Financial Affair’s discretion to ensure rules and policies have been adhered to.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Co-coordinate funding/fiscal management training session for recognized student organizations at annual student organization summit, in consultation with Involvement Center staff.</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Enforce University of Wisconsin System Administration Financial Policy Paper </w:t>
      </w:r>
      <w:r w:rsidR="00170EDE">
        <w:rPr>
          <w:rFonts w:ascii="Cambria" w:eastAsia="Cambria" w:hAnsi="Cambria" w:cs="Cambria"/>
          <w:color w:val="000000"/>
          <w:sz w:val="24"/>
        </w:rPr>
        <w:t>820</w:t>
      </w:r>
      <w:r w:rsidRPr="00DC1F53">
        <w:rPr>
          <w:rFonts w:ascii="Cambria" w:eastAsia="Cambria" w:hAnsi="Cambria" w:cs="Cambria"/>
          <w:color w:val="000000"/>
          <w:sz w:val="24"/>
        </w:rPr>
        <w:t xml:space="preserve">.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 Develops processes that meet the requirements of all policies pertaining to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Consult Financial Advisor and Financial Affairs Committee on budget documentation.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Meet with the Vice Chancellor and the Director of Budget, Planning and Analysis to discuss segregated fees.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Revise the S.S.A. Policies and Procedures for Segregated Fees at the beginning of each new fiscal year.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Abide by and enforce the Standing Policies of the Financial Affairs Committee of the U.S.S. of the S.S.A.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Review and recommend home/health insurance plan for the University student community.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Annually report the Segregated Fee Budget (allocable/ non-allocable) to the U.S.S.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Attend the Stout Student Technology Fee Committee meetings.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Responsible for training each member of the Financial Affairs Committee on the financial policies and procedures they will operate from.  </w:t>
      </w:r>
    </w:p>
    <w:p w:rsidR="00DC1F53" w:rsidRP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Renew UW-Stout Student Association raffle license.  </w:t>
      </w:r>
    </w:p>
    <w:p w:rsidR="00DC1F53" w:rsidRDefault="00DC1F53" w:rsidP="0097553C">
      <w:pPr>
        <w:numPr>
          <w:ilvl w:val="0"/>
          <w:numId w:val="17"/>
        </w:numPr>
        <w:spacing w:after="17" w:line="249" w:lineRule="auto"/>
        <w:ind w:left="1620" w:right="40" w:hanging="810"/>
        <w:rPr>
          <w:rFonts w:ascii="Cambria" w:eastAsia="Cambria" w:hAnsi="Cambria" w:cs="Cambria"/>
          <w:color w:val="000000"/>
          <w:sz w:val="24"/>
        </w:rPr>
      </w:pPr>
      <w:r w:rsidRPr="00DC1F53">
        <w:rPr>
          <w:rFonts w:ascii="Cambria" w:eastAsia="Cambria" w:hAnsi="Cambria" w:cs="Cambria"/>
          <w:color w:val="000000"/>
          <w:sz w:val="24"/>
        </w:rPr>
        <w:t xml:space="preserve">Coordinate raffle license process for recognized student organizations. </w:t>
      </w:r>
    </w:p>
    <w:p w:rsidR="00401CE4" w:rsidRPr="00243B32" w:rsidRDefault="00170EDE" w:rsidP="00243B32">
      <w:pPr>
        <w:numPr>
          <w:ilvl w:val="0"/>
          <w:numId w:val="17"/>
        </w:numPr>
        <w:spacing w:after="17" w:line="249" w:lineRule="auto"/>
        <w:ind w:left="1620" w:right="40" w:hanging="810"/>
        <w:rPr>
          <w:rFonts w:ascii="Cambria" w:eastAsia="Cambria" w:hAnsi="Cambria" w:cs="Cambria"/>
          <w:sz w:val="24"/>
        </w:rPr>
      </w:pPr>
      <w:r w:rsidRPr="004732AF">
        <w:rPr>
          <w:rFonts w:ascii="Cambria" w:eastAsia="Cambria" w:hAnsi="Cambria" w:cs="Cambria"/>
          <w:sz w:val="24"/>
        </w:rPr>
        <w:t>Lead annual budget workshop(s) to assist recognized student organizations in budget creation during the annual budget application period.</w:t>
      </w:r>
    </w:p>
    <w:p w:rsidR="00DC1F53" w:rsidRPr="00DC1F53" w:rsidRDefault="00DC1F53" w:rsidP="0097553C">
      <w:pPr>
        <w:keepNext/>
        <w:keepLines/>
        <w:spacing w:before="240"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 xml:space="preserve"> 4)</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Legislative Affairs </w:t>
      </w:r>
    </w:p>
    <w:p w:rsidR="00DC1F53" w:rsidRDefault="00DC1F53" w:rsidP="0097553C">
      <w:pPr>
        <w:tabs>
          <w:tab w:val="left" w:pos="1035"/>
        </w:tabs>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b/>
        <w:t>The position’s primary purpose is to act as primary source of information all legislative affairs conducted by the local, state, and federal government to the U.S.S. In addition, the Director of Legislative Affairs will act as primary communicator to the Twenty-Ninth (29th) Assembly District, in addition to the Wisconsin State Legislature Senator from the Tenth (10th) Senate District.</w:t>
      </w:r>
    </w:p>
    <w:p w:rsidR="0097553C" w:rsidRPr="00DC1F53" w:rsidRDefault="0097553C" w:rsidP="0097553C">
      <w:pPr>
        <w:tabs>
          <w:tab w:val="left" w:pos="1035"/>
        </w:tabs>
        <w:spacing w:after="39" w:line="249" w:lineRule="auto"/>
        <w:ind w:left="1620" w:hanging="810"/>
        <w:rPr>
          <w:rFonts w:ascii="Cambria" w:eastAsia="Cambria" w:hAnsi="Cambria" w:cs="Cambria"/>
          <w:color w:val="000000"/>
          <w:sz w:val="24"/>
        </w:rPr>
      </w:pP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Subscribe to the minutes of the City Council of Menomonie.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lastRenderedPageBreak/>
        <w:t>Review active legislation within the bicameral legislature of the Wisconsin State Legislature and United States Congress pertaining to education and student life.</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Wisconsin State Legislature Assembly Person from the Twenty-Ninth (29th) Assembly District, in addition to the Wisconsin State Legislature Senator from the Tenth (10th) Senate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Maintain regular contact with the United States Senators for the State of Wisconsin, in addition to the United States Representative from Wisconsin’s Third (3rd) District.</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Receive and review University of Wisconsin Systems Administration legislative updates.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Collaborate with the Vice President in organizing lobbying efforts on behalf of the student body concerning legislative issues that arise in local, state, and federal government and additional educational legislative entities regarding issues that pertain to students.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Inform the U.S.S. of the S.S.A. regarding proposed and passed legislation on the local, state, and national government related to education and student life via written report and/or open forum.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Promote SSA events and activities to legislators and encourage attendance.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Coordinate one (1) legislative outreach session per semester.</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Coordinate efforts to review governing documents and amend if needed in conjunction with the Vice President. </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To act as a resource for education on drafting legislation for all senators and members of the Executive Board.</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Send all relevant legislation passed by the U.S.S. to legislators.</w:t>
      </w:r>
    </w:p>
    <w:p w:rsidR="00DC1F53" w:rsidRPr="00DC1F53" w:rsidRDefault="00DC1F53" w:rsidP="0097553C">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Educate student body on all candidates for local, state, and federal elections.</w:t>
      </w:r>
    </w:p>
    <w:p w:rsidR="00401CE4" w:rsidRPr="00243B32" w:rsidRDefault="00DC1F53" w:rsidP="00243B32">
      <w:pPr>
        <w:widowControl w:val="0"/>
        <w:numPr>
          <w:ilvl w:val="0"/>
          <w:numId w:val="65"/>
        </w:numPr>
        <w:spacing w:after="39" w:line="249" w:lineRule="auto"/>
        <w:ind w:left="1620" w:hanging="810"/>
        <w:contextualSpacing/>
        <w:rPr>
          <w:rFonts w:ascii="Cambria" w:eastAsia="Cambria" w:hAnsi="Cambria" w:cs="Cambria"/>
          <w:sz w:val="24"/>
          <w:szCs w:val="24"/>
        </w:rPr>
      </w:pPr>
      <w:r w:rsidRPr="00DC1F53">
        <w:rPr>
          <w:rFonts w:ascii="Cambria" w:eastAsia="Cambria" w:hAnsi="Cambria" w:cs="Cambria"/>
          <w:sz w:val="24"/>
          <w:szCs w:val="24"/>
        </w:rPr>
        <w:t xml:space="preserve">Be involved with the Joint Finance Committee’s process during relevant budget years, via scheduling meetings, lobbying, outreach, or educational events as is possible. </w:t>
      </w:r>
    </w:p>
    <w:p w:rsidR="00401CE4" w:rsidRPr="00DC1F53" w:rsidRDefault="00401CE4" w:rsidP="0097553C">
      <w:pPr>
        <w:spacing w:after="307"/>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5)</w:t>
      </w:r>
      <w:r w:rsidRPr="00DC1F53">
        <w:rPr>
          <w:rFonts w:ascii="Arial" w:eastAsia="Arial" w:hAnsi="Arial" w:cs="Arial"/>
          <w:b/>
          <w:color w:val="1F4E79"/>
          <w:sz w:val="24"/>
        </w:rPr>
        <w:t xml:space="preserve"> </w:t>
      </w:r>
      <w:r w:rsidRPr="00DC1F53">
        <w:rPr>
          <w:rFonts w:ascii="Cambria" w:eastAsia="Cambria" w:hAnsi="Cambria" w:cs="Cambria"/>
          <w:b/>
          <w:color w:val="1F4E79"/>
          <w:sz w:val="24"/>
        </w:rPr>
        <w:t>Director of Diversity and Inclusivity</w:t>
      </w:r>
    </w:p>
    <w:p w:rsidR="00DC1F53" w:rsidRDefault="00DC1F53" w:rsidP="0097553C">
      <w:p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The position’s primary purpose is to bring issues of diversity into focus for the University of Wisconsin-Stout campus through hosting and sponsoring events as well as collaboratively working with Diversity initiatives already started on campus. In addition, the Director of Diversity acts as a liaison between diversity organizations to promote communication.  </w:t>
      </w:r>
    </w:p>
    <w:p w:rsidR="0097553C" w:rsidRPr="00DC1F53" w:rsidRDefault="0097553C" w:rsidP="0097553C">
      <w:pPr>
        <w:spacing w:after="0" w:line="249" w:lineRule="auto"/>
        <w:ind w:left="1620" w:hanging="810"/>
        <w:rPr>
          <w:rFonts w:ascii="Cambria" w:eastAsia="Cambria" w:hAnsi="Cambria" w:cs="Cambria"/>
          <w:color w:val="000000"/>
          <w:sz w:val="24"/>
        </w:rPr>
      </w:pPr>
    </w:p>
    <w:p w:rsidR="00DC1F53" w:rsidRPr="00DC1F53" w:rsidRDefault="00DC1F53" w:rsidP="0097553C">
      <w:pPr>
        <w:numPr>
          <w:ilvl w:val="0"/>
          <w:numId w:val="19"/>
        </w:numPr>
        <w:spacing w:after="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Actively promotes open communication with the campus community and UW-System schools concerning achieving Inclusive Excellence.  </w:t>
      </w:r>
    </w:p>
    <w:p w:rsidR="00DC1F53" w:rsidRPr="00DC1F53" w:rsidRDefault="00DC1F53" w:rsidP="0097553C">
      <w:pPr>
        <w:numPr>
          <w:ilvl w:val="0"/>
          <w:numId w:val="19"/>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Keeps in contact with Student Services regarding taking an inclusive approach to recruitment and retention of students.  </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Serves as a student representative on at least one (1) shared governance committees dealing with issues of diversity</w:t>
      </w:r>
    </w:p>
    <w:p w:rsidR="00DC1F53" w:rsidRPr="00DC1F53" w:rsidRDefault="00DC1F53" w:rsidP="0097553C">
      <w:pPr>
        <w:numPr>
          <w:ilvl w:val="0"/>
          <w:numId w:val="19"/>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In conjunction with the President, shall develop diversity priorities for the Academic School year.  Priorities should align with the University-wide priorities whenever possible, and must be approved by the U.S.S. of the S.S.A.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Work with diverse populations and student organizations to motivate students of all backgrounds to run for elections, and apply for vacancies in the U.S.S.  </w:t>
      </w:r>
    </w:p>
    <w:p w:rsidR="00DC1F53" w:rsidRPr="00DC1F53" w:rsidRDefault="00DC1F53" w:rsidP="0097553C">
      <w:pPr>
        <w:numPr>
          <w:ilvl w:val="0"/>
          <w:numId w:val="19"/>
        </w:numPr>
        <w:spacing w:after="17"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Research and collect data to inform the student body about diversity related issues.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lastRenderedPageBreak/>
        <w:t xml:space="preserve">Attend two (2) cultural/identity student organization meetings per month and report to the U.S.S. on topics discussed.  </w:t>
      </w:r>
    </w:p>
    <w:p w:rsidR="00DC1F53" w:rsidRPr="00DC1F53" w:rsidRDefault="00DC1F53" w:rsidP="0097553C">
      <w:pPr>
        <w:numPr>
          <w:ilvl w:val="0"/>
          <w:numId w:val="20"/>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Meets as needed with the Director of Disability Services to ensure Equal access. </w:t>
      </w:r>
    </w:p>
    <w:p w:rsidR="00DC1F53" w:rsidRPr="00DC1F53" w:rsidRDefault="00DC1F53" w:rsidP="0097553C">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Coordinate and chair the Diversity and Inclusivity Council. </w:t>
      </w:r>
    </w:p>
    <w:p w:rsidR="00DC1F53" w:rsidRPr="00DC1F53" w:rsidRDefault="00DC1F53" w:rsidP="0097553C">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Initiate conversations with the U.S.S. regarding issues on campus and in the community regarding injustices or concerns revolving around diversity and inclusivity.</w:t>
      </w:r>
    </w:p>
    <w:p w:rsidR="00DC1F53" w:rsidRPr="00DC1F53" w:rsidRDefault="00DC1F53" w:rsidP="0097553C">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Meet with:</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Multicultural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the Office of International Education</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SPEAK UP</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Coordinator of the Hegemony Project</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Multicultural Recruiter – Admissions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Hate and Bias Response Team</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Director of Disability Services</w:t>
      </w:r>
    </w:p>
    <w:p w:rsidR="00DC1F53" w:rsidRPr="00DC1F53" w:rsidRDefault="00DC1F53" w:rsidP="0097553C">
      <w:pPr>
        <w:numPr>
          <w:ilvl w:val="2"/>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Director of the </w:t>
      </w:r>
      <w:proofErr w:type="spellStart"/>
      <w:r w:rsidRPr="00DC1F53">
        <w:rPr>
          <w:rFonts w:ascii="Cambria" w:eastAsia="Cambria" w:hAnsi="Cambria" w:cs="Cambria"/>
          <w:color w:val="000000"/>
          <w:sz w:val="24"/>
        </w:rPr>
        <w:t>Qube</w:t>
      </w:r>
      <w:proofErr w:type="spellEnd"/>
      <w:r w:rsidRPr="00DC1F53">
        <w:rPr>
          <w:rFonts w:ascii="Cambria" w:eastAsia="Cambria" w:hAnsi="Cambria" w:cs="Cambria"/>
          <w:color w:val="000000"/>
          <w:sz w:val="24"/>
        </w:rPr>
        <w:t xml:space="preserve"> and/or the LGBTQIA+ Program Coordinator</w:t>
      </w:r>
    </w:p>
    <w:p w:rsidR="00401CE4" w:rsidRPr="00243B32" w:rsidRDefault="00DC1F53" w:rsidP="00243B32">
      <w:pPr>
        <w:numPr>
          <w:ilvl w:val="0"/>
          <w:numId w:val="20"/>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Be a recognized member of at least one (1) student organization related to cultural identities or diversity. </w:t>
      </w:r>
    </w:p>
    <w:p w:rsidR="00DC1F53" w:rsidRPr="00DC1F53" w:rsidRDefault="00DC1F53" w:rsidP="0097553C">
      <w:pPr>
        <w:spacing w:after="45"/>
        <w:ind w:left="1620" w:hanging="810"/>
        <w:rPr>
          <w:rFonts w:ascii="Cambria" w:eastAsia="Cambria" w:hAnsi="Cambria" w:cs="Cambria"/>
          <w:color w:val="000000"/>
          <w:sz w:val="24"/>
        </w:rPr>
      </w:pPr>
    </w:p>
    <w:p w:rsidR="00DC1F53" w:rsidRPr="00DC1F53" w:rsidRDefault="00DC1F53" w:rsidP="0097553C">
      <w:pPr>
        <w:keepNext/>
        <w:keepLines/>
        <w:spacing w:after="119"/>
        <w:ind w:left="1620" w:hanging="810"/>
        <w:outlineLvl w:val="3"/>
        <w:rPr>
          <w:rFonts w:ascii="Cambria" w:eastAsia="Cambria" w:hAnsi="Cambria" w:cs="Cambria"/>
          <w:b/>
          <w:color w:val="1F4E79"/>
          <w:sz w:val="24"/>
        </w:rPr>
      </w:pPr>
      <w:r w:rsidRPr="00DC1F53">
        <w:rPr>
          <w:rFonts w:ascii="Cambria" w:eastAsia="Cambria" w:hAnsi="Cambria" w:cs="Cambria"/>
          <w:b/>
          <w:color w:val="1F4E79"/>
          <w:sz w:val="24"/>
        </w:rPr>
        <w:t>6)</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Director of Sustainability </w:t>
      </w:r>
    </w:p>
    <w:p w:rsidR="00DC1F53" w:rsidRPr="00DC1F53" w:rsidRDefault="00DC1F53" w:rsidP="0097553C">
      <w:pPr>
        <w:spacing w:after="3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The position’s primary purpose is to identify and address student interests and movements within the field of sustainability. In addition to moving student</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action, the Sustainability Director shall serve as a path of communication on behave of students and UW-Stout faculty and staff on current and proposed Sustainability Initiatives and encourage collaboration. Shall communicate student efforts within the University definition of sustainability to the U.S.S. </w:t>
      </w:r>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Recommend action and better practice to the Senate on behalf of student groups or projects to institutionalize change </w:t>
      </w:r>
    </w:p>
    <w:p w:rsidR="00DC1F53" w:rsidRPr="00DC1F53" w:rsidRDefault="00DC1F53" w:rsidP="0097553C">
      <w:pPr>
        <w:numPr>
          <w:ilvl w:val="0"/>
          <w:numId w:val="21"/>
        </w:numPr>
        <w:spacing w:after="18"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Address sustainability issues pertaining to the community and campus which adversely affect student life </w:t>
      </w:r>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Advocate for students interested in improving or changing current UW-Stout policy on a sustainable practice</w:t>
      </w:r>
    </w:p>
    <w:p w:rsidR="00DC1F53" w:rsidRPr="00DC1F53" w:rsidRDefault="00DC1F53" w:rsidP="0097553C">
      <w:pPr>
        <w:numPr>
          <w:ilvl w:val="0"/>
          <w:numId w:val="21"/>
        </w:numPr>
        <w:spacing w:after="10"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Coordinate two (2) recognized student organization roundtables (one per semester) focusing on promoting sustainable practices and collaboration opportunities that would yield greater sustainability across campus.</w:t>
      </w:r>
    </w:p>
    <w:p w:rsidR="00DC1F53" w:rsidRPr="00DC1F53" w:rsidRDefault="00DC1F53" w:rsidP="0097553C">
      <w:pPr>
        <w:spacing w:after="16" w:line="249" w:lineRule="auto"/>
        <w:ind w:left="1620" w:right="901" w:hanging="810"/>
        <w:rPr>
          <w:rFonts w:ascii="Cambria" w:eastAsia="Cambria" w:hAnsi="Cambria" w:cs="Cambria"/>
          <w:color w:val="000000"/>
          <w:sz w:val="24"/>
        </w:rPr>
      </w:pPr>
      <w:del w:id="116" w:author="Serier, Alexander" w:date="2019-03-04T09:54:00Z">
        <w:r w:rsidRPr="00DC1F53" w:rsidDel="00795A83">
          <w:rPr>
            <w:rFonts w:ascii="Cambria" w:eastAsia="Cambria" w:hAnsi="Cambria" w:cs="Cambria"/>
            <w:color w:val="000000"/>
            <w:sz w:val="24"/>
          </w:rPr>
          <w:delText xml:space="preserve">  i</w:delText>
        </w:r>
      </w:del>
      <w:r w:rsidRPr="00DC1F53">
        <w:rPr>
          <w:rFonts w:ascii="Cambria" w:eastAsia="Cambria" w:hAnsi="Cambria" w:cs="Cambria"/>
          <w:color w:val="000000"/>
          <w:sz w:val="24"/>
        </w:rPr>
        <w:t>v.</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Provide support to students who are researching and assessing environmental issues on campus.  </w:t>
      </w:r>
    </w:p>
    <w:p w:rsidR="00DC1F53" w:rsidRPr="00DC1F53" w:rsidRDefault="00DC1F53" w:rsidP="0097553C">
      <w:pPr>
        <w:numPr>
          <w:ilvl w:val="0"/>
          <w:numId w:val="22"/>
        </w:numPr>
        <w:spacing w:after="39" w:line="249" w:lineRule="auto"/>
        <w:ind w:left="1620" w:hanging="810"/>
        <w:rPr>
          <w:rFonts w:ascii="Cambria" w:eastAsia="Cambria" w:hAnsi="Cambria" w:cs="Cambria"/>
          <w:color w:val="000000"/>
          <w:sz w:val="24"/>
        </w:rPr>
      </w:pPr>
      <w:r w:rsidRPr="00DC1F53">
        <w:rPr>
          <w:rFonts w:ascii="Cambria" w:eastAsia="Cambria" w:hAnsi="Cambria" w:cs="Cambria"/>
          <w:color w:val="000000"/>
          <w:sz w:val="24"/>
        </w:rPr>
        <w:t xml:space="preserve">Act as Chair of the Student Sustainability Council </w:t>
      </w:r>
    </w:p>
    <w:p w:rsidR="00DC1F53" w:rsidRDefault="00DC1F53" w:rsidP="0097553C">
      <w:pPr>
        <w:numPr>
          <w:ilvl w:val="0"/>
          <w:numId w:val="22"/>
        </w:numPr>
        <w:spacing w:after="18" w:line="249" w:lineRule="auto"/>
        <w:ind w:left="1620" w:hanging="810"/>
        <w:rPr>
          <w:ins w:id="117" w:author="Serier, Alexander" w:date="2019-03-04T16:31:00Z"/>
          <w:rFonts w:ascii="Cambria" w:eastAsia="Cambria" w:hAnsi="Cambria" w:cs="Cambria"/>
          <w:color w:val="000000"/>
          <w:sz w:val="24"/>
        </w:rPr>
      </w:pPr>
      <w:r w:rsidRPr="00DC1F53">
        <w:rPr>
          <w:rFonts w:ascii="Cambria" w:eastAsia="Cambria" w:hAnsi="Cambria" w:cs="Cambria"/>
          <w:color w:val="000000"/>
          <w:sz w:val="24"/>
        </w:rPr>
        <w:t xml:space="preserve">Act in collaboration with the Parking and Transportation Services office to serve as the student on-campus coordinator of the Stout Route and </w:t>
      </w:r>
      <w:proofErr w:type="spellStart"/>
      <w:r w:rsidRPr="00DC1F53">
        <w:rPr>
          <w:rFonts w:ascii="Cambria" w:eastAsia="Cambria" w:hAnsi="Cambria" w:cs="Cambria"/>
          <w:color w:val="000000"/>
          <w:sz w:val="24"/>
        </w:rPr>
        <w:t>StoutBikes</w:t>
      </w:r>
      <w:proofErr w:type="spellEnd"/>
      <w:r w:rsidRPr="00DC1F53">
        <w:rPr>
          <w:rFonts w:ascii="Cambria" w:eastAsia="Cambria" w:hAnsi="Cambria" w:cs="Cambria"/>
          <w:color w:val="000000"/>
          <w:sz w:val="24"/>
        </w:rPr>
        <w:t xml:space="preserve"> programs. </w:t>
      </w:r>
    </w:p>
    <w:p w:rsidR="007C3A69" w:rsidRPr="00DC1F53" w:rsidDel="007C3A69" w:rsidRDefault="007C3A69" w:rsidP="0097553C">
      <w:pPr>
        <w:numPr>
          <w:ilvl w:val="0"/>
          <w:numId w:val="22"/>
        </w:numPr>
        <w:spacing w:after="18" w:line="249" w:lineRule="auto"/>
        <w:ind w:left="1620" w:hanging="810"/>
        <w:rPr>
          <w:del w:id="118" w:author="Serier, Alexander" w:date="2019-03-04T16:32:00Z"/>
          <w:rFonts w:ascii="Cambria" w:eastAsia="Cambria" w:hAnsi="Cambria" w:cs="Cambria"/>
          <w:color w:val="000000"/>
          <w:sz w:val="24"/>
        </w:rPr>
      </w:pPr>
    </w:p>
    <w:p w:rsidR="00DC1F53" w:rsidRPr="002B7FD5" w:rsidRDefault="007C3A69" w:rsidP="007C3A69">
      <w:pPr>
        <w:numPr>
          <w:ilvl w:val="0"/>
          <w:numId w:val="22"/>
        </w:numPr>
        <w:spacing w:after="18" w:line="249" w:lineRule="auto"/>
        <w:ind w:left="1620" w:hanging="810"/>
        <w:rPr>
          <w:rFonts w:ascii="Cambria" w:eastAsia="Cambria" w:hAnsi="Cambria" w:cs="Cambria"/>
          <w:color w:val="000000"/>
          <w:sz w:val="24"/>
        </w:rPr>
      </w:pPr>
      <w:ins w:id="119" w:author="Serier, Alexander" w:date="2019-03-04T16:31:00Z">
        <w:r w:rsidRPr="007C3A69">
          <w:rPr>
            <w:rFonts w:ascii="Cambria" w:eastAsia="Cambria" w:hAnsi="Cambria" w:cs="Cambria"/>
            <w:color w:val="000000"/>
            <w:sz w:val="24"/>
          </w:rPr>
          <w:t xml:space="preserve"> </w:t>
        </w:r>
      </w:ins>
      <w:r w:rsidR="00DC1F53" w:rsidRPr="007C3A69">
        <w:rPr>
          <w:rFonts w:ascii="Cambria" w:eastAsia="Cambria" w:hAnsi="Cambria" w:cs="Cambria"/>
          <w:color w:val="000000"/>
          <w:sz w:val="24"/>
        </w:rPr>
        <w:t xml:space="preserve">Work with the UW-Stout Sustainability Coordinator to determine job duties and priorities </w:t>
      </w:r>
      <w:ins w:id="120" w:author="Serier, Alexander" w:date="2019-03-04T16:31:00Z">
        <w:del w:id="121" w:author="Shepard O" w:date="2019-03-05T20:07:00Z">
          <w:r w:rsidRPr="002B7FD5" w:rsidDel="00F906DE">
            <w:rPr>
              <w:rFonts w:ascii="Cambria" w:eastAsia="Cambria" w:hAnsi="Cambria" w:cs="Cambria"/>
              <w:color w:val="000000"/>
              <w:sz w:val="24"/>
            </w:rPr>
            <w:delText xml:space="preserve">     </w:delText>
          </w:r>
        </w:del>
      </w:ins>
      <w:ins w:id="122" w:author="Serier, Alexander" w:date="2019-03-04T16:32:00Z">
        <w:r w:rsidRPr="002B7FD5">
          <w:rPr>
            <w:rFonts w:ascii="Cambria" w:eastAsia="Cambria" w:hAnsi="Cambria" w:cs="Cambria"/>
            <w:color w:val="000000"/>
            <w:sz w:val="24"/>
          </w:rPr>
          <w:t xml:space="preserve">  </w:t>
        </w:r>
      </w:ins>
      <w:r w:rsidR="00DC1F53" w:rsidRPr="002B7FD5">
        <w:rPr>
          <w:rFonts w:ascii="Cambria" w:eastAsia="Cambria" w:hAnsi="Cambria" w:cs="Cambria"/>
          <w:color w:val="000000"/>
          <w:sz w:val="24"/>
        </w:rPr>
        <w:t xml:space="preserve">for the Alternative Transportation Manager. </w:t>
      </w:r>
    </w:p>
    <w:p w:rsidR="00DC1F53" w:rsidRDefault="00DC1F53" w:rsidP="0097553C">
      <w:pPr>
        <w:numPr>
          <w:ilvl w:val="0"/>
          <w:numId w:val="22"/>
        </w:numPr>
        <w:spacing w:after="39" w:line="249" w:lineRule="auto"/>
        <w:ind w:left="1620" w:hanging="810"/>
        <w:rPr>
          <w:ins w:id="123" w:author="Serier, Alexander" w:date="2019-03-04T16:33:00Z"/>
          <w:rFonts w:ascii="Cambria" w:eastAsia="Cambria" w:hAnsi="Cambria" w:cs="Cambria"/>
          <w:color w:val="000000"/>
          <w:sz w:val="24"/>
        </w:rPr>
      </w:pPr>
      <w:r w:rsidRPr="00DC1F53">
        <w:rPr>
          <w:rFonts w:ascii="Cambria" w:eastAsia="Cambria" w:hAnsi="Cambria" w:cs="Cambria"/>
          <w:color w:val="000000"/>
          <w:sz w:val="24"/>
        </w:rPr>
        <w:t xml:space="preserve">Be familiar with current campus sustainability initiatives. </w:t>
      </w:r>
    </w:p>
    <w:p w:rsidR="0029321F" w:rsidRPr="00DC1F53" w:rsidRDefault="0029321F" w:rsidP="0097553C">
      <w:pPr>
        <w:numPr>
          <w:ilvl w:val="0"/>
          <w:numId w:val="22"/>
        </w:numPr>
        <w:spacing w:after="39" w:line="249" w:lineRule="auto"/>
        <w:ind w:left="1620" w:hanging="810"/>
        <w:rPr>
          <w:rFonts w:ascii="Cambria" w:eastAsia="Cambria" w:hAnsi="Cambria" w:cs="Cambria"/>
          <w:color w:val="000000"/>
          <w:sz w:val="24"/>
        </w:rPr>
      </w:pPr>
      <w:ins w:id="124" w:author="Serier, Alexander" w:date="2019-03-04T16:33:00Z">
        <w:r>
          <w:rPr>
            <w:rFonts w:ascii="Cambria" w:eastAsia="Cambria" w:hAnsi="Cambria" w:cs="Cambria"/>
            <w:color w:val="000000"/>
            <w:sz w:val="24"/>
          </w:rPr>
          <w:lastRenderedPageBreak/>
          <w:t>The Director of Sustainability will be the Transportation Liaison</w:t>
        </w:r>
      </w:ins>
      <w:ins w:id="125" w:author="Serier, Alexander" w:date="2019-03-04T16:34:00Z">
        <w:r w:rsidR="002B7FD5">
          <w:rPr>
            <w:rFonts w:ascii="Cambria" w:eastAsia="Cambria" w:hAnsi="Cambria" w:cs="Cambria"/>
            <w:color w:val="000000"/>
            <w:sz w:val="24"/>
          </w:rPr>
          <w:t>.</w:t>
        </w:r>
      </w:ins>
    </w:p>
    <w:p w:rsidR="00401CE4" w:rsidRDefault="00DC1F53" w:rsidP="004732AF">
      <w:pPr>
        <w:numPr>
          <w:ilvl w:val="0"/>
          <w:numId w:val="22"/>
        </w:numPr>
        <w:spacing w:after="129" w:line="249" w:lineRule="auto"/>
        <w:ind w:left="1620" w:hanging="810"/>
        <w:rPr>
          <w:ins w:id="126" w:author="Gunderson, Matthew" w:date="2019-03-15T11:33:00Z"/>
          <w:rFonts w:ascii="Cambria" w:eastAsia="Cambria" w:hAnsi="Cambria" w:cs="Cambria"/>
          <w:color w:val="000000"/>
          <w:sz w:val="24"/>
        </w:rPr>
      </w:pPr>
      <w:r w:rsidRPr="00DC1F53">
        <w:rPr>
          <w:rFonts w:ascii="Cambria" w:eastAsia="Cambria" w:hAnsi="Cambria" w:cs="Cambria"/>
          <w:color w:val="000000"/>
          <w:sz w:val="24"/>
        </w:rPr>
        <w:t xml:space="preserve">Receive, review, and report UW-System Administration Sustainability Updates. </w:t>
      </w:r>
    </w:p>
    <w:p w:rsidR="000E6785" w:rsidRDefault="000E6785" w:rsidP="000E6785">
      <w:pPr>
        <w:spacing w:after="129" w:line="249" w:lineRule="auto"/>
        <w:rPr>
          <w:ins w:id="127" w:author="Gunderson, Matthew" w:date="2019-03-15T11:33:00Z"/>
          <w:rFonts w:ascii="Cambria" w:eastAsia="Cambria" w:hAnsi="Cambria" w:cs="Cambria"/>
          <w:color w:val="000000"/>
          <w:sz w:val="24"/>
        </w:rPr>
      </w:pPr>
    </w:p>
    <w:p w:rsidR="000E6785" w:rsidRDefault="000E6785" w:rsidP="000E6785">
      <w:pPr>
        <w:pStyle w:val="ListParagraph"/>
        <w:keepNext/>
        <w:keepLines/>
        <w:spacing w:after="119"/>
        <w:ind w:left="360" w:firstLine="180"/>
        <w:outlineLvl w:val="3"/>
        <w:rPr>
          <w:ins w:id="128" w:author="Gunderson, Matthew" w:date="2019-03-15T11:33:00Z"/>
          <w:b/>
          <w:color w:val="1F4E79"/>
        </w:rPr>
      </w:pPr>
      <w:ins w:id="129" w:author="Gunderson, Matthew" w:date="2019-03-15T11:33:00Z">
        <w:r>
          <w:rPr>
            <w:b/>
            <w:color w:val="1F4E79"/>
          </w:rPr>
          <w:t>7</w:t>
        </w:r>
        <w:r w:rsidRPr="00F702C0">
          <w:rPr>
            <w:b/>
            <w:color w:val="1F4E79"/>
          </w:rPr>
          <w:t>)</w:t>
        </w:r>
        <w:r w:rsidRPr="00F702C0">
          <w:rPr>
            <w:rFonts w:ascii="Arial" w:eastAsia="Arial" w:hAnsi="Arial" w:cs="Arial"/>
            <w:b/>
            <w:color w:val="1F4E79"/>
          </w:rPr>
          <w:t xml:space="preserve"> </w:t>
        </w:r>
        <w:r w:rsidRPr="00F702C0">
          <w:rPr>
            <w:b/>
            <w:color w:val="1F4E79"/>
          </w:rPr>
          <w:t xml:space="preserve">Director of </w:t>
        </w:r>
        <w:r>
          <w:rPr>
            <w:b/>
            <w:color w:val="1F4E79"/>
          </w:rPr>
          <w:t>Information Technology</w:t>
        </w:r>
      </w:ins>
    </w:p>
    <w:p w:rsidR="000E6785" w:rsidRPr="00D35953" w:rsidRDefault="000E6785" w:rsidP="000E6785">
      <w:pPr>
        <w:ind w:firstLine="360"/>
        <w:rPr>
          <w:ins w:id="130" w:author="Gunderson, Matthew" w:date="2019-03-15T11:33:00Z"/>
          <w:rFonts w:ascii="Cambria" w:hAnsi="Cambria"/>
          <w:sz w:val="24"/>
          <w:szCs w:val="24"/>
        </w:rPr>
      </w:pPr>
      <w:ins w:id="131" w:author="Gunderson, Matthew" w:date="2019-03-15T11:33:00Z">
        <w:r w:rsidRPr="00D35953">
          <w:rPr>
            <w:rFonts w:ascii="Cambria" w:hAnsi="Cambria"/>
            <w:sz w:val="24"/>
            <w:szCs w:val="24"/>
          </w:rPr>
          <w:t>The position’s primary purpose is to identify and address student interests and movements within the field of Information Technology, and to work with the Chief Information Officer to improve Information Technology on campus. The Information Technology Director shall serve as a liaison between students, faculty, staff and administration on current and proposed Information Technology initiatives. In addition, this position shall communicate student efforts within UW-Stout’s definition of Information Technology to the U.S.S.</w:t>
        </w:r>
      </w:ins>
    </w:p>
    <w:p w:rsidR="000E6785" w:rsidRPr="00D35953" w:rsidRDefault="000E6785" w:rsidP="000E6785">
      <w:pPr>
        <w:numPr>
          <w:ilvl w:val="0"/>
          <w:numId w:val="87"/>
        </w:numPr>
        <w:spacing w:after="0" w:line="276" w:lineRule="auto"/>
        <w:rPr>
          <w:ins w:id="132" w:author="Gunderson, Matthew" w:date="2019-03-15T11:33:00Z"/>
          <w:rFonts w:ascii="Cambria" w:hAnsi="Cambria"/>
          <w:sz w:val="24"/>
          <w:szCs w:val="24"/>
        </w:rPr>
      </w:pPr>
      <w:ins w:id="133" w:author="Gunderson, Matthew" w:date="2019-03-15T11:33:00Z">
        <w:r w:rsidRPr="00D35953">
          <w:rPr>
            <w:rFonts w:ascii="Cambria" w:hAnsi="Cambria"/>
            <w:sz w:val="24"/>
            <w:szCs w:val="24"/>
          </w:rPr>
          <w:t>Advocate for students interested in improving or changing current UW-Stout policies and practices related to Information Technology.</w:t>
        </w:r>
      </w:ins>
    </w:p>
    <w:p w:rsidR="000E6785" w:rsidRPr="00D35953" w:rsidRDefault="000E6785" w:rsidP="000E6785">
      <w:pPr>
        <w:numPr>
          <w:ilvl w:val="0"/>
          <w:numId w:val="87"/>
        </w:numPr>
        <w:spacing w:after="0" w:line="276" w:lineRule="auto"/>
        <w:rPr>
          <w:ins w:id="134" w:author="Gunderson, Matthew" w:date="2019-03-15T11:33:00Z"/>
          <w:rFonts w:ascii="Cambria" w:hAnsi="Cambria"/>
          <w:sz w:val="24"/>
          <w:szCs w:val="24"/>
        </w:rPr>
      </w:pPr>
      <w:ins w:id="135" w:author="Gunderson, Matthew" w:date="2019-03-15T11:33:00Z">
        <w:r w:rsidRPr="00D35953">
          <w:rPr>
            <w:rFonts w:ascii="Cambria" w:hAnsi="Cambria"/>
            <w:sz w:val="24"/>
            <w:szCs w:val="24"/>
          </w:rPr>
          <w:t xml:space="preserve">Coordinate at least two (2) recognized student roundtables (one per semester) focusing on Information Technology needs across campus. </w:t>
        </w:r>
      </w:ins>
    </w:p>
    <w:p w:rsidR="000E6785" w:rsidRPr="00D35953" w:rsidRDefault="000E6785" w:rsidP="000E6785">
      <w:pPr>
        <w:numPr>
          <w:ilvl w:val="0"/>
          <w:numId w:val="87"/>
        </w:numPr>
        <w:spacing w:after="0" w:line="276" w:lineRule="auto"/>
        <w:rPr>
          <w:ins w:id="136" w:author="Gunderson, Matthew" w:date="2019-03-15T11:33:00Z"/>
          <w:rFonts w:ascii="Cambria" w:hAnsi="Cambria"/>
          <w:sz w:val="24"/>
          <w:szCs w:val="24"/>
        </w:rPr>
      </w:pPr>
      <w:ins w:id="137" w:author="Gunderson, Matthew" w:date="2019-03-15T11:33:00Z">
        <w:r w:rsidRPr="00D35953">
          <w:rPr>
            <w:rFonts w:ascii="Cambria" w:hAnsi="Cambria"/>
            <w:sz w:val="24"/>
            <w:szCs w:val="24"/>
          </w:rPr>
          <w:t>Provide support to students who are researching and assessing Information Technology issues on campus.</w:t>
        </w:r>
      </w:ins>
    </w:p>
    <w:p w:rsidR="000E6785" w:rsidRPr="00D35953" w:rsidRDefault="000E6785" w:rsidP="000E6785">
      <w:pPr>
        <w:numPr>
          <w:ilvl w:val="0"/>
          <w:numId w:val="87"/>
        </w:numPr>
        <w:spacing w:after="0" w:line="276" w:lineRule="auto"/>
        <w:rPr>
          <w:ins w:id="138" w:author="Gunderson, Matthew" w:date="2019-03-15T11:33:00Z"/>
          <w:rFonts w:ascii="Cambria" w:hAnsi="Cambria"/>
          <w:sz w:val="24"/>
          <w:szCs w:val="24"/>
        </w:rPr>
      </w:pPr>
      <w:ins w:id="139" w:author="Gunderson, Matthew" w:date="2019-03-15T11:33:00Z">
        <w:r w:rsidRPr="00D35953">
          <w:rPr>
            <w:rFonts w:ascii="Cambria" w:hAnsi="Cambria"/>
            <w:sz w:val="24"/>
            <w:szCs w:val="24"/>
          </w:rPr>
          <w:t>Act as chair of the Information Technology Committee.</w:t>
        </w:r>
      </w:ins>
    </w:p>
    <w:p w:rsidR="000E6785" w:rsidRPr="00D35953" w:rsidRDefault="000E6785" w:rsidP="000E6785">
      <w:pPr>
        <w:numPr>
          <w:ilvl w:val="0"/>
          <w:numId w:val="87"/>
        </w:numPr>
        <w:spacing w:after="0" w:line="276" w:lineRule="auto"/>
        <w:rPr>
          <w:ins w:id="140" w:author="Gunderson, Matthew" w:date="2019-03-15T11:33:00Z"/>
          <w:rFonts w:ascii="Cambria" w:hAnsi="Cambria"/>
          <w:sz w:val="24"/>
          <w:szCs w:val="24"/>
        </w:rPr>
      </w:pPr>
      <w:ins w:id="141" w:author="Gunderson, Matthew" w:date="2019-03-15T11:33:00Z">
        <w:r w:rsidRPr="00D35953">
          <w:rPr>
            <w:rFonts w:ascii="Cambria" w:hAnsi="Cambria"/>
            <w:sz w:val="24"/>
            <w:szCs w:val="24"/>
          </w:rPr>
          <w:t>Work with UW-Stout’s Chief Information Officer to communicate student priorities for campus Information Technology.</w:t>
        </w:r>
      </w:ins>
    </w:p>
    <w:p w:rsidR="000E6785" w:rsidRPr="00D35953" w:rsidRDefault="000E6785" w:rsidP="000E6785">
      <w:pPr>
        <w:numPr>
          <w:ilvl w:val="0"/>
          <w:numId w:val="87"/>
        </w:numPr>
        <w:spacing w:after="0" w:line="276" w:lineRule="auto"/>
        <w:rPr>
          <w:ins w:id="142" w:author="Gunderson, Matthew" w:date="2019-03-15T11:33:00Z"/>
          <w:rFonts w:ascii="Cambria" w:hAnsi="Cambria"/>
          <w:sz w:val="24"/>
          <w:szCs w:val="24"/>
        </w:rPr>
      </w:pPr>
      <w:ins w:id="143" w:author="Gunderson, Matthew" w:date="2019-03-15T11:33:00Z">
        <w:r w:rsidRPr="00D35953">
          <w:rPr>
            <w:rFonts w:ascii="Cambria" w:hAnsi="Cambria"/>
            <w:sz w:val="24"/>
            <w:szCs w:val="24"/>
          </w:rPr>
          <w:t>Be familiar with current campus Information Technology initiatives and priorities.</w:t>
        </w:r>
      </w:ins>
    </w:p>
    <w:p w:rsidR="000E6785" w:rsidRPr="00D35953" w:rsidRDefault="000E6785" w:rsidP="000E6785">
      <w:pPr>
        <w:numPr>
          <w:ilvl w:val="0"/>
          <w:numId w:val="87"/>
        </w:numPr>
        <w:spacing w:after="0" w:line="276" w:lineRule="auto"/>
        <w:rPr>
          <w:ins w:id="144" w:author="Gunderson, Matthew" w:date="2019-03-15T11:33:00Z"/>
          <w:rFonts w:ascii="Cambria" w:hAnsi="Cambria"/>
          <w:sz w:val="24"/>
          <w:szCs w:val="24"/>
        </w:rPr>
      </w:pPr>
      <w:ins w:id="145" w:author="Gunderson, Matthew" w:date="2019-03-15T11:33:00Z">
        <w:r w:rsidRPr="00D35953">
          <w:rPr>
            <w:rFonts w:ascii="Cambria" w:hAnsi="Cambria"/>
            <w:sz w:val="24"/>
            <w:szCs w:val="24"/>
          </w:rPr>
          <w:t>Receive, review, and report UW-System Administration Information Technology Updates.</w:t>
        </w:r>
      </w:ins>
    </w:p>
    <w:p w:rsidR="000E6785" w:rsidRPr="00D35953" w:rsidRDefault="000E6785" w:rsidP="000E6785">
      <w:pPr>
        <w:numPr>
          <w:ilvl w:val="0"/>
          <w:numId w:val="87"/>
        </w:numPr>
        <w:spacing w:after="0" w:line="276" w:lineRule="auto"/>
        <w:rPr>
          <w:ins w:id="146" w:author="Gunderson, Matthew" w:date="2019-03-15T11:33:00Z"/>
          <w:rFonts w:ascii="Cambria" w:hAnsi="Cambria"/>
          <w:sz w:val="24"/>
          <w:szCs w:val="24"/>
        </w:rPr>
      </w:pPr>
      <w:ins w:id="147" w:author="Gunderson, Matthew" w:date="2019-03-15T11:33:00Z">
        <w:r w:rsidRPr="00D35953">
          <w:rPr>
            <w:rFonts w:ascii="Cambria" w:hAnsi="Cambria"/>
            <w:sz w:val="24"/>
            <w:szCs w:val="24"/>
          </w:rPr>
          <w:t>Create a detailed record of any Student Technology Fee funding.</w:t>
        </w:r>
      </w:ins>
    </w:p>
    <w:p w:rsidR="000E6785" w:rsidRPr="00243B32" w:rsidRDefault="000E6785">
      <w:pPr>
        <w:spacing w:after="129" w:line="249" w:lineRule="auto"/>
        <w:rPr>
          <w:rFonts w:ascii="Cambria" w:eastAsia="Cambria" w:hAnsi="Cambria" w:cs="Cambria"/>
          <w:color w:val="000000"/>
          <w:sz w:val="24"/>
        </w:rPr>
        <w:pPrChange w:id="148" w:author="Gunderson, Matthew" w:date="2019-03-15T11:33:00Z">
          <w:pPr>
            <w:numPr>
              <w:numId w:val="22"/>
            </w:numPr>
            <w:spacing w:after="129" w:line="249" w:lineRule="auto"/>
            <w:ind w:left="1620" w:hanging="810"/>
          </w:pPr>
        </w:pPrChange>
      </w:pPr>
    </w:p>
    <w:p w:rsidR="00DC1F53" w:rsidRPr="00DC1F53" w:rsidRDefault="00DC1F53" w:rsidP="004732AF">
      <w:pPr>
        <w:keepNext/>
        <w:keepLines/>
        <w:spacing w:before="240" w:after="129" w:line="249" w:lineRule="auto"/>
        <w:ind w:left="1440" w:hanging="900"/>
        <w:outlineLvl w:val="2"/>
        <w:rPr>
          <w:rFonts w:ascii="Cambria" w:eastAsia="Cambria" w:hAnsi="Cambria" w:cs="Cambria"/>
          <w:b/>
          <w:color w:val="4472C4"/>
          <w:sz w:val="24"/>
        </w:rPr>
      </w:pPr>
      <w:bookmarkStart w:id="149" w:name="_Toc36572"/>
      <w:r w:rsidRPr="00DC1F53">
        <w:rPr>
          <w:rFonts w:ascii="Cambria" w:eastAsia="Cambria" w:hAnsi="Cambria" w:cs="Cambria"/>
          <w:b/>
          <w:color w:val="4472C4"/>
          <w:sz w:val="24"/>
        </w:rPr>
        <w:t>Part D.</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Senator Seats </w:t>
      </w:r>
      <w:bookmarkEnd w:id="149"/>
    </w:p>
    <w:p w:rsidR="00D905C3" w:rsidRDefault="00DC1F53" w:rsidP="004732AF">
      <w:pPr>
        <w:spacing w:after="3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following indicates </w:t>
      </w:r>
      <w:r w:rsidR="0096122D">
        <w:rPr>
          <w:rFonts w:ascii="Cambria" w:eastAsia="Cambria" w:hAnsi="Cambria" w:cs="Cambria"/>
          <w:color w:val="000000"/>
          <w:sz w:val="24"/>
        </w:rPr>
        <w:t>S</w:t>
      </w:r>
      <w:r w:rsidRPr="00DC1F53">
        <w:rPr>
          <w:rFonts w:ascii="Cambria" w:eastAsia="Cambria" w:hAnsi="Cambria" w:cs="Cambria"/>
          <w:color w:val="000000"/>
          <w:sz w:val="24"/>
        </w:rPr>
        <w:t xml:space="preserve">enator positions within the U.S.S. and their descriptions. </w:t>
      </w:r>
    </w:p>
    <w:p w:rsidR="00D905C3" w:rsidRPr="00243B32" w:rsidRDefault="00D905C3" w:rsidP="00D905C3">
      <w:pPr>
        <w:spacing w:after="188" w:line="360" w:lineRule="auto"/>
        <w:ind w:left="1440" w:right="5758"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All Senators of the U.S.S. shall: </w:t>
      </w:r>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Attend scheduled meetings of the S.S.A.  </w:t>
      </w:r>
    </w:p>
    <w:p w:rsidR="00D905C3" w:rsidRPr="00243B32" w:rsidRDefault="00D905C3"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Vote on motions brought to the U.S.S. to best serve their constituents needs. </w:t>
      </w:r>
    </w:p>
    <w:p w:rsidR="00AC3096" w:rsidRPr="00243B32" w:rsidRDefault="00AC3096"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Hold at least one listening session to gather constituent opinions. These sessions may be conducted jointly.</w:t>
      </w:r>
    </w:p>
    <w:p w:rsidR="005E008D" w:rsidRPr="00243B32" w:rsidRDefault="005E008D" w:rsidP="00D905C3">
      <w:pPr>
        <w:numPr>
          <w:ilvl w:val="0"/>
          <w:numId w:val="80"/>
        </w:numPr>
        <w:spacing w:after="18"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Report to the U.S.S. on issues of importance to their constituency.</w:t>
      </w:r>
    </w:p>
    <w:p w:rsidR="00D905C3" w:rsidRDefault="00D905C3" w:rsidP="00D905C3">
      <w:pPr>
        <w:numPr>
          <w:ilvl w:val="0"/>
          <w:numId w:val="80"/>
        </w:numPr>
        <w:spacing w:after="39" w:line="249" w:lineRule="auto"/>
        <w:ind w:left="1440" w:hanging="900"/>
        <w:rPr>
          <w:ins w:id="150" w:author="Matthew Gunderson" w:date="2019-03-11T17:09:00Z"/>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Sit on one Standing Committee. </w:t>
      </w:r>
    </w:p>
    <w:p w:rsidR="00AE09FE" w:rsidRPr="00243B32" w:rsidRDefault="005E2870">
      <w:pPr>
        <w:numPr>
          <w:ilvl w:val="3"/>
          <w:numId w:val="80"/>
        </w:numPr>
        <w:spacing w:after="39" w:line="249" w:lineRule="auto"/>
        <w:ind w:hanging="900"/>
        <w:rPr>
          <w:rFonts w:ascii="Cambria" w:eastAsia="Cambria" w:hAnsi="Cambria" w:cs="Cambria"/>
          <w:color w:val="000000" w:themeColor="text1"/>
          <w:sz w:val="24"/>
        </w:rPr>
        <w:pPrChange w:id="151" w:author="Matthew Gunderson" w:date="2019-03-11T17:09:00Z">
          <w:pPr>
            <w:numPr>
              <w:numId w:val="80"/>
            </w:numPr>
            <w:spacing w:after="39" w:line="249" w:lineRule="auto"/>
            <w:ind w:left="1440" w:hanging="900"/>
          </w:pPr>
        </w:pPrChange>
      </w:pPr>
      <w:ins w:id="152" w:author="Matthew Gunderson" w:date="2019-03-11T17:10:00Z">
        <w:r>
          <w:rPr>
            <w:rFonts w:ascii="Cambria" w:eastAsia="Cambria" w:hAnsi="Cambria" w:cs="Cambria"/>
            <w:color w:val="000000" w:themeColor="text1"/>
            <w:sz w:val="24"/>
          </w:rPr>
          <w:t>Senators-at-Large are exempt from this requirement.</w:t>
        </w:r>
      </w:ins>
    </w:p>
    <w:p w:rsidR="00D905C3" w:rsidRPr="00243B32" w:rsidRDefault="00D905C3" w:rsidP="00D905C3">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Serve on at least one Shared Governance Committee.</w:t>
      </w:r>
    </w:p>
    <w:p w:rsidR="00756089" w:rsidRPr="00243B32" w:rsidRDefault="00D905C3" w:rsidP="0075608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Publicly post and serve </w:t>
      </w:r>
      <w:r w:rsidR="00756089" w:rsidRPr="00243B32">
        <w:rPr>
          <w:rFonts w:ascii="Cambria" w:eastAsia="Cambria" w:hAnsi="Cambria" w:cs="Cambria"/>
          <w:color w:val="000000" w:themeColor="text1"/>
          <w:sz w:val="24"/>
        </w:rPr>
        <w:t>one</w:t>
      </w:r>
      <w:r w:rsidRPr="00243B32">
        <w:rPr>
          <w:rFonts w:ascii="Cambria" w:eastAsia="Cambria" w:hAnsi="Cambria" w:cs="Cambria"/>
          <w:color w:val="000000" w:themeColor="text1"/>
          <w:sz w:val="24"/>
        </w:rPr>
        <w:t xml:space="preserve"> weekly office</w:t>
      </w:r>
      <w:r w:rsidR="00756089" w:rsidRPr="00243B32">
        <w:rPr>
          <w:rFonts w:ascii="Cambria" w:eastAsia="Cambria" w:hAnsi="Cambria" w:cs="Cambria"/>
          <w:color w:val="000000" w:themeColor="text1"/>
          <w:sz w:val="24"/>
        </w:rPr>
        <w:t>/outreach</w:t>
      </w:r>
      <w:r w:rsidRPr="00243B32">
        <w:rPr>
          <w:rFonts w:ascii="Cambria" w:eastAsia="Cambria" w:hAnsi="Cambria" w:cs="Cambria"/>
          <w:color w:val="000000" w:themeColor="text1"/>
          <w:sz w:val="24"/>
        </w:rPr>
        <w:t xml:space="preserve"> hour.</w:t>
      </w:r>
    </w:p>
    <w:p w:rsidR="0096122D" w:rsidRPr="00243B32" w:rsidRDefault="00756089" w:rsidP="004732AF">
      <w:pPr>
        <w:numPr>
          <w:ilvl w:val="2"/>
          <w:numId w:val="80"/>
        </w:numPr>
        <w:spacing w:after="39" w:line="249" w:lineRule="auto"/>
        <w:rPr>
          <w:rFonts w:ascii="Cambria" w:eastAsia="Cambria" w:hAnsi="Cambria" w:cs="Cambria"/>
          <w:strike/>
          <w:color w:val="000000" w:themeColor="text1"/>
          <w:sz w:val="24"/>
        </w:rPr>
      </w:pPr>
      <w:r w:rsidRPr="00243B32">
        <w:rPr>
          <w:rFonts w:ascii="Cambria" w:eastAsia="Cambria" w:hAnsi="Cambria" w:cs="Cambria"/>
          <w:color w:val="000000" w:themeColor="text1"/>
          <w:sz w:val="24"/>
        </w:rPr>
        <w:t>Members of the</w:t>
      </w:r>
      <w:r w:rsidR="0096122D" w:rsidRPr="00243B32">
        <w:rPr>
          <w:rFonts w:ascii="Cambria" w:eastAsia="Cambria" w:hAnsi="Cambria" w:cs="Cambria"/>
          <w:color w:val="000000" w:themeColor="text1"/>
          <w:sz w:val="24"/>
        </w:rPr>
        <w:t xml:space="preserve"> Financial Affairs Committee </w:t>
      </w:r>
      <w:r w:rsidRPr="00243B32">
        <w:rPr>
          <w:rFonts w:ascii="Cambria" w:eastAsia="Cambria" w:hAnsi="Cambria" w:cs="Cambria"/>
          <w:color w:val="000000" w:themeColor="text1"/>
          <w:sz w:val="24"/>
        </w:rPr>
        <w:t>are exempt from this duty</w:t>
      </w:r>
      <w:r w:rsidR="0083038E" w:rsidRPr="00243B32">
        <w:rPr>
          <w:rFonts w:ascii="Cambria" w:eastAsia="Cambria" w:hAnsi="Cambria" w:cs="Cambria"/>
          <w:color w:val="000000" w:themeColor="text1"/>
          <w:sz w:val="24"/>
        </w:rPr>
        <w:t>.</w:t>
      </w:r>
      <w:r w:rsidRPr="00243B32">
        <w:rPr>
          <w:rFonts w:ascii="Cambria" w:eastAsia="Cambria" w:hAnsi="Cambria" w:cs="Cambria"/>
          <w:color w:val="000000" w:themeColor="text1"/>
          <w:sz w:val="24"/>
        </w:rPr>
        <w:t xml:space="preserve"> </w:t>
      </w:r>
    </w:p>
    <w:p w:rsidR="00910399" w:rsidRPr="00243B32" w:rsidRDefault="00D905C3" w:rsidP="00910399">
      <w:pPr>
        <w:numPr>
          <w:ilvl w:val="0"/>
          <w:numId w:val="80"/>
        </w:numPr>
        <w:spacing w:after="39" w:line="249" w:lineRule="auto"/>
        <w:ind w:left="1440" w:hanging="900"/>
        <w:rPr>
          <w:rFonts w:ascii="Cambria" w:eastAsia="Cambria" w:hAnsi="Cambria" w:cs="Cambria"/>
          <w:color w:val="000000" w:themeColor="text1"/>
          <w:sz w:val="24"/>
        </w:rPr>
      </w:pPr>
      <w:r w:rsidRPr="00243B32">
        <w:rPr>
          <w:rFonts w:ascii="Cambria" w:eastAsia="Cambria" w:hAnsi="Cambria" w:cs="Cambria"/>
          <w:color w:val="000000" w:themeColor="text1"/>
          <w:sz w:val="24"/>
        </w:rPr>
        <w:t xml:space="preserve"> Maintain an up-to-date online calendar accessible to constituency.</w:t>
      </w:r>
    </w:p>
    <w:p w:rsidR="00910399" w:rsidRPr="00243B32" w:rsidRDefault="00910399" w:rsidP="004732AF">
      <w:pPr>
        <w:numPr>
          <w:ilvl w:val="0"/>
          <w:numId w:val="80"/>
        </w:numPr>
        <w:spacing w:after="39" w:line="249" w:lineRule="auto"/>
        <w:ind w:left="1440" w:hanging="900"/>
        <w:rPr>
          <w:color w:val="000000" w:themeColor="text1"/>
          <w:szCs w:val="24"/>
        </w:rPr>
      </w:pPr>
      <w:r w:rsidRPr="00243B32">
        <w:rPr>
          <w:rFonts w:ascii="Cambria" w:hAnsi="Cambria"/>
          <w:color w:val="000000" w:themeColor="text1"/>
          <w:sz w:val="24"/>
          <w:szCs w:val="24"/>
        </w:rPr>
        <w:lastRenderedPageBreak/>
        <w:t>Maintain a Senator email account that adheres to open record laws and respond to constituents in a timely manner.</w:t>
      </w:r>
    </w:p>
    <w:p w:rsidR="00D905C3" w:rsidRPr="004732AF" w:rsidRDefault="00D905C3" w:rsidP="004B0240">
      <w:pPr>
        <w:spacing w:after="39" w:line="249" w:lineRule="auto"/>
        <w:ind w:left="1440" w:hanging="900"/>
        <w:rPr>
          <w:rFonts w:ascii="Cambria" w:eastAsia="Cambria" w:hAnsi="Cambria" w:cs="Cambria"/>
          <w:color w:val="FF0000"/>
          <w:sz w:val="24"/>
        </w:rPr>
      </w:pPr>
    </w:p>
    <w:p w:rsidR="00DC1F53" w:rsidRPr="00DC1F53" w:rsidRDefault="00DC1F53" w:rsidP="004732AF">
      <w:pPr>
        <w:keepNext/>
        <w:keepLines/>
        <w:spacing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Six College Senators </w:t>
      </w:r>
    </w:p>
    <w:p w:rsidR="00DC1F53" w:rsidRPr="00D905C3" w:rsidRDefault="00DC1F53" w:rsidP="004B0240">
      <w:pPr>
        <w:numPr>
          <w:ilvl w:val="0"/>
          <w:numId w:val="23"/>
        </w:numPr>
        <w:spacing w:after="12" w:line="251" w:lineRule="auto"/>
        <w:ind w:hanging="900"/>
        <w:rPr>
          <w:rFonts w:ascii="Cambria" w:eastAsia="Cambria" w:hAnsi="Cambria" w:cs="Cambria"/>
          <w:color w:val="000000"/>
          <w:sz w:val="24"/>
        </w:rPr>
      </w:pPr>
      <w:r w:rsidRPr="00DC1F53">
        <w:rPr>
          <w:rFonts w:ascii="Cambria" w:eastAsia="Cambria" w:hAnsi="Cambria" w:cs="Cambria"/>
          <w:color w:val="000000"/>
          <w:sz w:val="24"/>
        </w:rPr>
        <w:t>Two senator</w:t>
      </w:r>
      <w:r w:rsidR="00C90081">
        <w:rPr>
          <w:rFonts w:ascii="Cambria" w:eastAsia="Cambria" w:hAnsi="Cambria" w:cs="Cambria"/>
          <w:color w:val="000000"/>
          <w:sz w:val="24"/>
        </w:rPr>
        <w:t>s</w:t>
      </w:r>
      <w:r w:rsidRPr="00DC1F53">
        <w:rPr>
          <w:rFonts w:ascii="Cambria" w:eastAsia="Cambria" w:hAnsi="Cambria" w:cs="Cambria"/>
          <w:color w:val="000000"/>
          <w:sz w:val="24"/>
        </w:rPr>
        <w:t xml:space="preserve"> from each of the three colleges, as follows: College of Education, </w:t>
      </w:r>
      <w:r w:rsidRPr="00D905C3">
        <w:rPr>
          <w:rFonts w:ascii="Cambria" w:eastAsia="Cambria" w:hAnsi="Cambria" w:cs="Cambria"/>
          <w:color w:val="000000"/>
          <w:sz w:val="24"/>
        </w:rPr>
        <w:t>Hospitality, Health and Human Sciences, here in after, referred to as the C.E.H.H.H.S.; The College of Arts, Communication, Humanities and Social Sciences, hereinafter referred to as the C.A.C.H.S.S.; and the College of Science, Technology, Engineering, Mathematics and Management, hereinafter referred to as the C.S.T.E.M</w:t>
      </w:r>
      <w:r w:rsidRPr="00D905C3">
        <w:rPr>
          <w:rFonts w:ascii="Franklin Gothic Book" w:eastAsia="Franklin Gothic Book" w:hAnsi="Franklin Gothic Book" w:cs="Franklin Gothic Book"/>
          <w:color w:val="000000"/>
          <w:sz w:val="24"/>
        </w:rPr>
        <w:t>.M.</w:t>
      </w:r>
      <w:r w:rsidRPr="00D905C3">
        <w:rPr>
          <w:rFonts w:ascii="Cambria" w:eastAsia="Cambria" w:hAnsi="Cambria" w:cs="Cambria"/>
          <w:color w:val="000000"/>
          <w:sz w:val="24"/>
        </w:rPr>
        <w:t xml:space="preserve">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Students must be pursuing an undergraduate degree within the College they represent to be eligible for this position. </w:t>
      </w:r>
    </w:p>
    <w:p w:rsidR="00DC1F53" w:rsidRPr="00DC1F53" w:rsidRDefault="00DC1F53" w:rsidP="00D905C3">
      <w:pPr>
        <w:numPr>
          <w:ilvl w:val="0"/>
          <w:numId w:val="2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D905C3">
      <w:pPr>
        <w:numPr>
          <w:ilvl w:val="1"/>
          <w:numId w:val="23"/>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Dean of their respective college at least once per month</w:t>
      </w:r>
      <w:ins w:id="153" w:author="Matthew Gunderson" w:date="2019-03-11T17:16:00Z">
        <w:r w:rsidR="00260704">
          <w:rPr>
            <w:rFonts w:ascii="Cambria" w:eastAsia="Cambria" w:hAnsi="Cambria" w:cs="Cambria"/>
            <w:color w:val="000000"/>
            <w:sz w:val="24"/>
          </w:rPr>
          <w:t xml:space="preserve"> and report to </w:t>
        </w:r>
      </w:ins>
      <w:ins w:id="154" w:author="Matthew Gunderson" w:date="2019-03-11T17:18:00Z">
        <w:r w:rsidR="00745BC1">
          <w:rPr>
            <w:rFonts w:ascii="Cambria" w:eastAsia="Cambria" w:hAnsi="Cambria" w:cs="Cambria"/>
            <w:color w:val="000000"/>
            <w:sz w:val="24"/>
          </w:rPr>
          <w:t>the U.S.S.</w:t>
        </w:r>
      </w:ins>
      <w:del w:id="155" w:author="Matthew Gunderson" w:date="2019-03-11T17:16:00Z">
        <w:r w:rsidRPr="00DC1F53" w:rsidDel="00260704">
          <w:rPr>
            <w:rFonts w:ascii="Cambria" w:eastAsia="Cambria" w:hAnsi="Cambria" w:cs="Cambria"/>
            <w:color w:val="000000"/>
            <w:sz w:val="24"/>
          </w:rPr>
          <w:delText xml:space="preserve">. </w:delText>
        </w:r>
      </w:del>
    </w:p>
    <w:p w:rsidR="005A101E" w:rsidRPr="004B0240" w:rsidRDefault="005A101E" w:rsidP="00D905C3">
      <w:pPr>
        <w:numPr>
          <w:ilvl w:val="1"/>
          <w:numId w:val="23"/>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Attend College Council meetings, when available</w:t>
      </w:r>
      <w:ins w:id="156" w:author="Matthew Gunderson" w:date="2019-03-11T17:17:00Z">
        <w:r w:rsidR="00260704">
          <w:rPr>
            <w:rFonts w:ascii="Cambria" w:eastAsia="Cambria" w:hAnsi="Cambria" w:cs="Cambria"/>
            <w:color w:val="000000" w:themeColor="text1"/>
            <w:sz w:val="24"/>
          </w:rPr>
          <w:t>.</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Senator of Graduate</w:t>
      </w:r>
      <w:r w:rsidR="002E6100">
        <w:rPr>
          <w:rFonts w:ascii="Cambria" w:eastAsia="Cambria" w:hAnsi="Cambria" w:cs="Cambria"/>
          <w:b/>
          <w:color w:val="1F4E79"/>
          <w:sz w:val="24"/>
        </w:rPr>
        <w:t xml:space="preserve"> </w:t>
      </w:r>
      <w:r w:rsidRPr="00DC1F53">
        <w:rPr>
          <w:rFonts w:ascii="Cambria" w:eastAsia="Cambria" w:hAnsi="Cambria" w:cs="Cambria"/>
          <w:b/>
          <w:color w:val="1F4E79"/>
          <w:sz w:val="24"/>
        </w:rPr>
        <w:t xml:space="preserve">Studies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 Studies will represent the Graduate School</w:t>
      </w:r>
      <w:r w:rsidR="00CB1667" w:rsidRPr="004B0240">
        <w:rPr>
          <w:rFonts w:ascii="Cambria" w:eastAsia="Cambria" w:hAnsi="Cambria" w:cs="Cambria"/>
          <w:color w:val="000000" w:themeColor="text1"/>
          <w:sz w:val="24"/>
        </w:rPr>
        <w:t xml:space="preserve"> students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of Graduate</w:t>
      </w:r>
      <w:r w:rsidR="005C4864">
        <w:rPr>
          <w:rFonts w:ascii="Cambria" w:eastAsia="Cambria" w:hAnsi="Cambria" w:cs="Cambria"/>
          <w:color w:val="000000"/>
          <w:sz w:val="24"/>
        </w:rPr>
        <w:t xml:space="preserve"> </w:t>
      </w:r>
      <w:r w:rsidRPr="00DC1F53">
        <w:rPr>
          <w:rFonts w:ascii="Cambria" w:eastAsia="Cambria" w:hAnsi="Cambria" w:cs="Cambria"/>
          <w:color w:val="000000"/>
          <w:sz w:val="24"/>
        </w:rPr>
        <w:t xml:space="preserve">Studies will be a registered graduate student of the University of Wisconsin-Stout. </w:t>
      </w:r>
    </w:p>
    <w:p w:rsidR="00DC1F53" w:rsidRPr="00DC1F53" w:rsidRDefault="00DC1F53" w:rsidP="00D905C3">
      <w:pPr>
        <w:numPr>
          <w:ilvl w:val="0"/>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4"/>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as a student representative on the Graduate Education Committee. </w:t>
      </w:r>
    </w:p>
    <w:p w:rsidR="00DC1F53" w:rsidRPr="00DC1F53" w:rsidRDefault="00DC1F53" w:rsidP="00D905C3">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Meet with the </w:t>
      </w:r>
      <w:r w:rsidR="008208FE" w:rsidRPr="004B0240">
        <w:rPr>
          <w:rFonts w:ascii="Cambria" w:eastAsia="Cambria" w:hAnsi="Cambria" w:cs="Cambria"/>
          <w:color w:val="000000" w:themeColor="text1"/>
          <w:sz w:val="24"/>
        </w:rPr>
        <w:t xml:space="preserve">UW-Stout College </w:t>
      </w:r>
      <w:r w:rsidRPr="004B0240">
        <w:rPr>
          <w:rFonts w:ascii="Cambria" w:eastAsia="Cambria" w:hAnsi="Cambria" w:cs="Cambria"/>
          <w:color w:val="000000" w:themeColor="text1"/>
          <w:sz w:val="24"/>
        </w:rPr>
        <w:t>Dean</w:t>
      </w:r>
      <w:r w:rsidR="008208FE"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w:t>
      </w:r>
      <w:r w:rsidRPr="00DC1F53">
        <w:rPr>
          <w:rFonts w:ascii="Cambria" w:eastAsia="Cambria" w:hAnsi="Cambria" w:cs="Cambria"/>
          <w:color w:val="000000"/>
          <w:sz w:val="24"/>
        </w:rPr>
        <w:t xml:space="preserve">at least once </w:t>
      </w:r>
      <w:r w:rsidR="008208FE">
        <w:rPr>
          <w:rFonts w:ascii="Cambria" w:eastAsia="Cambria" w:hAnsi="Cambria" w:cs="Cambria"/>
          <w:color w:val="000000"/>
          <w:sz w:val="24"/>
        </w:rPr>
        <w:t>per semester</w:t>
      </w:r>
      <w:ins w:id="157" w:author="Matthew Gunderson" w:date="2019-03-11T17:17:00Z">
        <w:r w:rsidR="00745BC1">
          <w:rPr>
            <w:rFonts w:ascii="Cambria" w:eastAsia="Cambria" w:hAnsi="Cambria" w:cs="Cambria"/>
            <w:color w:val="000000"/>
            <w:sz w:val="24"/>
          </w:rPr>
          <w:t xml:space="preserve"> and report to </w:t>
        </w:r>
      </w:ins>
      <w:ins w:id="158" w:author="Matthew Gunderson" w:date="2019-03-11T17:18:00Z">
        <w:r w:rsidR="00745BC1">
          <w:rPr>
            <w:rFonts w:ascii="Cambria" w:eastAsia="Cambria" w:hAnsi="Cambria" w:cs="Cambria"/>
            <w:color w:val="000000"/>
            <w:sz w:val="24"/>
          </w:rPr>
          <w:t>the U.S.S.</w:t>
        </w:r>
      </w:ins>
      <w:del w:id="159" w:author="Matthew Gunderson" w:date="2019-03-11T17:17:00Z">
        <w:r w:rsidRPr="00DC1F53" w:rsidDel="00745BC1">
          <w:rPr>
            <w:rFonts w:ascii="Cambria" w:eastAsia="Cambria" w:hAnsi="Cambria" w:cs="Cambria"/>
            <w:color w:val="000000"/>
            <w:sz w:val="24"/>
          </w:rPr>
          <w:delText xml:space="preserve">. </w:delText>
        </w:r>
      </w:del>
    </w:p>
    <w:p w:rsidR="00CB1667" w:rsidRPr="004B0240" w:rsidRDefault="00DC1F53" w:rsidP="004B0240">
      <w:pPr>
        <w:numPr>
          <w:ilvl w:val="1"/>
          <w:numId w:val="24"/>
        </w:numPr>
        <w:spacing w:after="0"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Meet with the Graduate School Director once per month and report to the U.S.S. topics of interest for Graduate Students</w:t>
      </w:r>
      <w:ins w:id="160" w:author="Matthew Gunderson" w:date="2019-03-11T17:18:00Z">
        <w:r w:rsidR="00745BC1">
          <w:rPr>
            <w:rFonts w:ascii="Cambria" w:eastAsia="Cambria" w:hAnsi="Cambria" w:cs="Cambria"/>
            <w:color w:val="000000"/>
            <w:sz w:val="24"/>
          </w:rPr>
          <w:t>.</w:t>
        </w:r>
      </w:ins>
      <w:del w:id="161" w:author="Matthew Gunderson" w:date="2019-03-11T17:18:00Z">
        <w:r w:rsidRPr="00DC1F53" w:rsidDel="00745BC1">
          <w:rPr>
            <w:rFonts w:ascii="Cambria" w:eastAsia="Cambria" w:hAnsi="Cambria" w:cs="Cambria"/>
            <w:color w:val="000000"/>
            <w:sz w:val="24"/>
          </w:rPr>
          <w:delText xml:space="preserve"> </w:delText>
        </w:r>
      </w:del>
    </w:p>
    <w:p w:rsidR="00154E2D" w:rsidRPr="004B0240" w:rsidRDefault="00CB1667" w:rsidP="004732AF">
      <w:pPr>
        <w:keepNext/>
        <w:keepLines/>
        <w:spacing w:before="240" w:after="148"/>
        <w:outlineLvl w:val="3"/>
        <w:rPr>
          <w:rFonts w:ascii="Cambria" w:eastAsia="Cambria" w:hAnsi="Cambria" w:cs="Cambria"/>
          <w:b/>
          <w:color w:val="000000" w:themeColor="text1"/>
          <w:sz w:val="24"/>
        </w:rPr>
      </w:pPr>
      <w:r>
        <w:rPr>
          <w:rFonts w:ascii="Cambria" w:eastAsia="Cambria" w:hAnsi="Cambria" w:cs="Cambria"/>
          <w:b/>
          <w:color w:val="1F4E79"/>
          <w:sz w:val="24"/>
        </w:rPr>
        <w:t xml:space="preserve"> </w:t>
      </w: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Services</w:t>
      </w:r>
    </w:p>
    <w:p w:rsidR="00977920" w:rsidRPr="004B0240" w:rsidRDefault="00154E2D" w:rsidP="00D905C3">
      <w:pPr>
        <w:numPr>
          <w:ilvl w:val="0"/>
          <w:numId w:val="26"/>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Services will serve as the representative of all university functions </w:t>
      </w:r>
      <w:r w:rsidR="00F631E7" w:rsidRPr="004B0240">
        <w:rPr>
          <w:rFonts w:ascii="Cambria" w:eastAsia="Cambria" w:hAnsi="Cambria" w:cs="Cambria"/>
          <w:color w:val="000000" w:themeColor="text1"/>
          <w:sz w:val="24"/>
        </w:rPr>
        <w:t>concerning student services under the Dean of Students</w:t>
      </w:r>
      <w:r w:rsidR="00977920" w:rsidRPr="004B0240">
        <w:rPr>
          <w:rFonts w:ascii="Cambria" w:eastAsia="Cambria" w:hAnsi="Cambria" w:cs="Cambria"/>
          <w:color w:val="000000" w:themeColor="text1"/>
          <w:sz w:val="24"/>
        </w:rPr>
        <w:t xml:space="preserve"> including:</w:t>
      </w:r>
    </w:p>
    <w:p w:rsidR="00977920" w:rsidRPr="004B0240" w:rsidRDefault="00977920"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Student Health Services</w:t>
      </w:r>
    </w:p>
    <w:p w:rsidR="00616122" w:rsidRPr="004B0240" w:rsidRDefault="00BD4C46"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Counseling Center</w:t>
      </w:r>
    </w:p>
    <w:p w:rsidR="00616122" w:rsidRPr="004B0240" w:rsidRDefault="00616122" w:rsidP="00977920">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Dean of Students</w:t>
      </w:r>
    </w:p>
    <w:p w:rsidR="008208FE" w:rsidRPr="004B0240" w:rsidRDefault="00616122">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Multicultural Student Services</w:t>
      </w:r>
    </w:p>
    <w:p w:rsidR="008208FE" w:rsidRPr="004B0240" w:rsidRDefault="008208FE" w:rsidP="008208FE">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Disability Services</w:t>
      </w:r>
    </w:p>
    <w:p w:rsidR="00154E2D" w:rsidRPr="004B0240" w:rsidRDefault="008208FE" w:rsidP="004732AF">
      <w:pPr>
        <w:numPr>
          <w:ilvl w:val="2"/>
          <w:numId w:val="26"/>
        </w:numPr>
        <w:spacing w:after="18"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LGBTQIA+ Program Office</w:t>
      </w:r>
    </w:p>
    <w:p w:rsidR="00154E2D" w:rsidRPr="004B0240" w:rsidRDefault="00154E2D" w:rsidP="00D905C3">
      <w:pPr>
        <w:numPr>
          <w:ilvl w:val="0"/>
          <w:numId w:val="26"/>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154E2D" w:rsidRPr="004B0240" w:rsidRDefault="00CB1667"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Two</w:t>
      </w:r>
      <w:r w:rsidR="00154E2D" w:rsidRPr="004B0240">
        <w:rPr>
          <w:rFonts w:ascii="Cambria" w:eastAsia="Cambria" w:hAnsi="Cambria" w:cs="Cambria"/>
          <w:b/>
          <w:color w:val="2F5496" w:themeColor="accent1" w:themeShade="BF"/>
          <w:sz w:val="24"/>
        </w:rPr>
        <w:t xml:space="preserve"> Senator</w:t>
      </w:r>
      <w:r w:rsidRPr="004B0240">
        <w:rPr>
          <w:rFonts w:ascii="Cambria" w:eastAsia="Cambria" w:hAnsi="Cambria" w:cs="Cambria"/>
          <w:b/>
          <w:color w:val="2F5496" w:themeColor="accent1" w:themeShade="BF"/>
          <w:sz w:val="24"/>
        </w:rPr>
        <w:t>s</w:t>
      </w:r>
      <w:r w:rsidR="00154E2D" w:rsidRPr="004B0240">
        <w:rPr>
          <w:rFonts w:ascii="Cambria" w:eastAsia="Cambria" w:hAnsi="Cambria" w:cs="Cambria"/>
          <w:b/>
          <w:color w:val="2F5496" w:themeColor="accent1" w:themeShade="BF"/>
          <w:sz w:val="24"/>
        </w:rPr>
        <w:t xml:space="preserve"> of Student Life</w:t>
      </w:r>
    </w:p>
    <w:p w:rsidR="00977920" w:rsidRPr="004B0240" w:rsidRDefault="00154E2D" w:rsidP="00977920">
      <w:pPr>
        <w:numPr>
          <w:ilvl w:val="0"/>
          <w:numId w:val="77"/>
        </w:numPr>
        <w:spacing w:after="18"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w:t>
      </w:r>
      <w:r w:rsidR="00BD4C46" w:rsidRPr="004B0240">
        <w:rPr>
          <w:rFonts w:ascii="Cambria" w:eastAsia="Cambria" w:hAnsi="Cambria" w:cs="Cambria"/>
          <w:color w:val="000000" w:themeColor="text1"/>
          <w:sz w:val="24"/>
        </w:rPr>
        <w:t>s</w:t>
      </w:r>
      <w:r w:rsidRPr="004B0240">
        <w:rPr>
          <w:rFonts w:ascii="Cambria" w:eastAsia="Cambria" w:hAnsi="Cambria" w:cs="Cambria"/>
          <w:color w:val="000000" w:themeColor="text1"/>
          <w:sz w:val="24"/>
        </w:rPr>
        <w:t xml:space="preserve"> of Student Life will serve as the representative of all university functions </w:t>
      </w:r>
      <w:r w:rsidR="00977920" w:rsidRPr="004B0240">
        <w:rPr>
          <w:rFonts w:ascii="Cambria" w:eastAsia="Cambria" w:hAnsi="Cambria" w:cs="Cambria"/>
          <w:color w:val="000000" w:themeColor="text1"/>
          <w:sz w:val="24"/>
        </w:rPr>
        <w:t>concerning student life under the Dean of Students including: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Dining Services</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lastRenderedPageBreak/>
        <w:t>University Housing</w:t>
      </w:r>
    </w:p>
    <w:p w:rsidR="00977920" w:rsidRPr="004B0240" w:rsidRDefault="00977920"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University Centers</w:t>
      </w:r>
    </w:p>
    <w:p w:rsidR="00616122" w:rsidRPr="004B0240" w:rsidRDefault="00616122" w:rsidP="00BD4C46">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Sustainability</w:t>
      </w:r>
    </w:p>
    <w:p w:rsidR="00616122" w:rsidRPr="004B0240" w:rsidRDefault="00616122" w:rsidP="004732AF">
      <w:pPr>
        <w:numPr>
          <w:ilvl w:val="0"/>
          <w:numId w:val="77"/>
        </w:numPr>
        <w:spacing w:after="18" w:line="249" w:lineRule="auto"/>
        <w:ind w:left="23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Police and Parking</w:t>
      </w:r>
    </w:p>
    <w:p w:rsidR="00154E2D" w:rsidRPr="004B0240" w:rsidRDefault="00154E2D" w:rsidP="004B0240">
      <w:pPr>
        <w:numPr>
          <w:ilvl w:val="0"/>
          <w:numId w:val="77"/>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302DDB" w:rsidRPr="004B0240" w:rsidRDefault="00302DDB"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Civic Engagement </w:t>
      </w:r>
    </w:p>
    <w:p w:rsidR="00556EFA" w:rsidRPr="004B0240" w:rsidRDefault="00556EFA" w:rsidP="00D905C3">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The Senator of Civic Engagement will serve as a</w:t>
      </w:r>
      <w:r w:rsidR="005F5410" w:rsidRPr="004B0240">
        <w:rPr>
          <w:rFonts w:ascii="Cambria" w:hAnsi="Cambria"/>
          <w:color w:val="000000" w:themeColor="text1"/>
          <w:sz w:val="24"/>
          <w:szCs w:val="24"/>
        </w:rPr>
        <w:t>n</w:t>
      </w:r>
      <w:r w:rsidRPr="004B0240">
        <w:rPr>
          <w:rFonts w:ascii="Cambria" w:hAnsi="Cambria"/>
          <w:color w:val="000000" w:themeColor="text1"/>
          <w:sz w:val="24"/>
          <w:szCs w:val="24"/>
        </w:rPr>
        <w:t xml:space="preserve"> advocate to student </w:t>
      </w:r>
      <w:r w:rsidR="007611F8" w:rsidRPr="004B0240">
        <w:rPr>
          <w:rFonts w:ascii="Cambria" w:hAnsi="Cambria"/>
          <w:color w:val="000000" w:themeColor="text1"/>
          <w:sz w:val="24"/>
          <w:szCs w:val="24"/>
        </w:rPr>
        <w:t>c</w:t>
      </w:r>
      <w:r w:rsidRPr="004B0240">
        <w:rPr>
          <w:rFonts w:ascii="Cambria" w:hAnsi="Cambria"/>
          <w:color w:val="000000" w:themeColor="text1"/>
          <w:sz w:val="24"/>
          <w:szCs w:val="24"/>
        </w:rPr>
        <w:t xml:space="preserve">ivic </w:t>
      </w:r>
      <w:r w:rsidR="007611F8" w:rsidRPr="004B0240">
        <w:rPr>
          <w:rFonts w:ascii="Cambria" w:hAnsi="Cambria"/>
          <w:color w:val="000000" w:themeColor="text1"/>
          <w:sz w:val="24"/>
          <w:szCs w:val="24"/>
        </w:rPr>
        <w:t>e</w:t>
      </w:r>
      <w:r w:rsidRPr="004B0240">
        <w:rPr>
          <w:rFonts w:ascii="Cambria" w:hAnsi="Cambria"/>
          <w:color w:val="000000" w:themeColor="text1"/>
          <w:sz w:val="24"/>
          <w:szCs w:val="24"/>
        </w:rPr>
        <w:t>ngagement</w:t>
      </w:r>
      <w:r w:rsidR="007611F8" w:rsidRPr="004B0240">
        <w:rPr>
          <w:rFonts w:ascii="Cambria" w:hAnsi="Cambria"/>
          <w:color w:val="000000" w:themeColor="text1"/>
          <w:sz w:val="24"/>
          <w:szCs w:val="24"/>
        </w:rPr>
        <w:t>.</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 xml:space="preserve">All students are eligible for this position </w:t>
      </w:r>
    </w:p>
    <w:p w:rsidR="00154E2D" w:rsidRPr="004B0240" w:rsidRDefault="00154E2D" w:rsidP="004732AF">
      <w:pPr>
        <w:numPr>
          <w:ilvl w:val="0"/>
          <w:numId w:val="75"/>
        </w:numPr>
        <w:ind w:left="1440" w:hanging="900"/>
        <w:contextualSpacing/>
        <w:rPr>
          <w:rFonts w:ascii="Cambria" w:hAnsi="Cambria"/>
          <w:color w:val="000000" w:themeColor="text1"/>
          <w:sz w:val="24"/>
          <w:szCs w:val="24"/>
        </w:rPr>
      </w:pPr>
      <w:r w:rsidRPr="004B0240">
        <w:rPr>
          <w:rFonts w:ascii="Cambria" w:hAnsi="Cambria"/>
          <w:color w:val="000000" w:themeColor="text1"/>
          <w:sz w:val="24"/>
          <w:szCs w:val="24"/>
        </w:rPr>
        <w:t>Responsibilities include but are not limited to:</w:t>
      </w:r>
    </w:p>
    <w:p w:rsidR="00556EFA" w:rsidRPr="004B0240" w:rsidRDefault="00302DDB"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Assist the Director of Legislative affairs with civic engagement efforts on campus</w:t>
      </w:r>
      <w:r w:rsidR="008208FE" w:rsidRPr="004B0240">
        <w:rPr>
          <w:rFonts w:ascii="Cambria" w:hAnsi="Cambria"/>
          <w:color w:val="000000" w:themeColor="text1"/>
          <w:sz w:val="24"/>
          <w:szCs w:val="24"/>
        </w:rPr>
        <w:t>.</w:t>
      </w:r>
    </w:p>
    <w:p w:rsidR="00556EFA" w:rsidRPr="004B0240" w:rsidRDefault="00556EFA">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Meet with the Civic Engagement and Greek Life Coordinator once per month to discuss civic engagement efforts</w:t>
      </w:r>
      <w:r w:rsidR="008208FE" w:rsidRPr="004B0240">
        <w:rPr>
          <w:rFonts w:ascii="Cambria" w:hAnsi="Cambria"/>
          <w:color w:val="000000" w:themeColor="text1"/>
          <w:sz w:val="24"/>
          <w:szCs w:val="24"/>
        </w:rPr>
        <w:t>.</w:t>
      </w:r>
    </w:p>
    <w:p w:rsidR="00556EFA" w:rsidRPr="004B0240" w:rsidRDefault="00556EFA" w:rsidP="004732AF">
      <w:pPr>
        <w:numPr>
          <w:ilvl w:val="0"/>
          <w:numId w:val="75"/>
        </w:numPr>
        <w:contextualSpacing/>
        <w:rPr>
          <w:rFonts w:ascii="Cambria" w:hAnsi="Cambria"/>
          <w:color w:val="000000" w:themeColor="text1"/>
          <w:sz w:val="24"/>
          <w:szCs w:val="24"/>
        </w:rPr>
      </w:pPr>
      <w:r w:rsidRPr="004B0240">
        <w:rPr>
          <w:rFonts w:ascii="Cambria" w:hAnsi="Cambria"/>
          <w:color w:val="000000" w:themeColor="text1"/>
          <w:sz w:val="24"/>
          <w:szCs w:val="24"/>
        </w:rPr>
        <w:t>Monitor Local, regional, and national election cycles and assist the Director of Legislative Affairs with collecting candidate information</w:t>
      </w:r>
      <w:r w:rsidR="008208FE" w:rsidRPr="004B0240">
        <w:rPr>
          <w:rFonts w:ascii="Cambria" w:hAnsi="Cambria"/>
          <w:color w:val="000000" w:themeColor="text1"/>
          <w:sz w:val="24"/>
          <w:szCs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Two Senator</w:t>
      </w:r>
      <w:r w:rsidR="002E6100">
        <w:rPr>
          <w:rFonts w:ascii="Cambria" w:eastAsia="Cambria" w:hAnsi="Cambria" w:cs="Cambria"/>
          <w:b/>
          <w:color w:val="1F4E79"/>
          <w:sz w:val="24"/>
        </w:rPr>
        <w:t xml:space="preserve">s </w:t>
      </w:r>
      <w:r w:rsidRPr="00DC1F53">
        <w:rPr>
          <w:rFonts w:ascii="Cambria" w:eastAsia="Cambria" w:hAnsi="Cambria" w:cs="Cambria"/>
          <w:b/>
          <w:color w:val="1F4E79"/>
          <w:sz w:val="24"/>
        </w:rPr>
        <w:t xml:space="preserve">of Fiscal Management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Fiscal Management will serve on all committees regarding the allocation of student fees and tuition elements. </w:t>
      </w:r>
    </w:p>
    <w:p w:rsidR="00DC1F53" w:rsidRPr="00DC1F53" w:rsidRDefault="00DC1F53" w:rsidP="00D905C3">
      <w:pPr>
        <w:numPr>
          <w:ilvl w:val="0"/>
          <w:numId w:val="6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tabs>
          <w:tab w:val="center" w:pos="956"/>
          <w:tab w:val="center" w:pos="3827"/>
        </w:tabs>
        <w:spacing w:after="39" w:line="249" w:lineRule="auto"/>
        <w:ind w:left="1440" w:hanging="900"/>
        <w:rPr>
          <w:rFonts w:ascii="Cambria" w:eastAsia="Cambria" w:hAnsi="Cambria" w:cs="Cambria"/>
          <w:color w:val="000000"/>
          <w:sz w:val="24"/>
        </w:rPr>
      </w:pPr>
      <w:del w:id="162" w:author="Matthew Gunderson" w:date="2019-03-11T17:22:00Z">
        <w:r w:rsidRPr="00DC1F53" w:rsidDel="00B454E9">
          <w:rPr>
            <w:rFonts w:ascii="Calibri" w:eastAsia="Calibri" w:hAnsi="Calibri" w:cs="Calibri"/>
            <w:color w:val="000000"/>
          </w:rPr>
          <w:tab/>
        </w:r>
      </w:del>
      <w:r w:rsidRPr="00DC1F53">
        <w:rPr>
          <w:rFonts w:ascii="Cambria" w:eastAsia="Cambria" w:hAnsi="Cambria" w:cs="Cambria"/>
          <w:color w:val="000000"/>
          <w:sz w:val="24"/>
        </w:rPr>
        <w:t>iii.</w:t>
      </w:r>
      <w:r w:rsidRPr="00DC1F53">
        <w:rPr>
          <w:rFonts w:ascii="Arial" w:eastAsia="Arial" w:hAnsi="Arial" w:cs="Arial"/>
          <w:color w:val="000000"/>
          <w:sz w:val="24"/>
        </w:rPr>
        <w:t xml:space="preserve"> </w:t>
      </w:r>
      <w:r w:rsidRPr="00DC1F53">
        <w:rPr>
          <w:rFonts w:ascii="Arial" w:eastAsia="Arial" w:hAnsi="Arial" w:cs="Arial"/>
          <w:color w:val="000000"/>
          <w:sz w:val="24"/>
        </w:rPr>
        <w:tab/>
      </w: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0"/>
          <w:numId w:val="27"/>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Financial Affairs Committee for the duration of the Congress. </w:t>
      </w:r>
    </w:p>
    <w:p w:rsidR="00DC1F53" w:rsidRPr="00DC1F53" w:rsidRDefault="00DC1F53" w:rsidP="00D905C3">
      <w:pPr>
        <w:numPr>
          <w:ilvl w:val="0"/>
          <w:numId w:val="27"/>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Serve on all student fee and tuition</w:t>
      </w:r>
      <w:r w:rsidR="004B0240">
        <w:rPr>
          <w:rFonts w:ascii="Cambria" w:eastAsia="Cambria" w:hAnsi="Cambria" w:cs="Cambria"/>
          <w:color w:val="000000"/>
          <w:sz w:val="24"/>
        </w:rPr>
        <w:t>-</w:t>
      </w:r>
      <w:r w:rsidRPr="00DC1F53">
        <w:rPr>
          <w:rFonts w:ascii="Cambria" w:eastAsia="Cambria" w:hAnsi="Cambria" w:cs="Cambria"/>
          <w:color w:val="000000"/>
          <w:sz w:val="24"/>
        </w:rPr>
        <w:t xml:space="preserve">based committees including, but not limited to; Access to Learning and Technology Fee. </w:t>
      </w:r>
    </w:p>
    <w:p w:rsidR="00DC1F53" w:rsidRPr="00DC1F53" w:rsidRDefault="00DC1F53" w:rsidP="00D905C3">
      <w:pPr>
        <w:numPr>
          <w:ilvl w:val="0"/>
          <w:numId w:val="27"/>
        </w:numPr>
        <w:spacing w:after="10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Work closely with the Financial Affairs Director to allocate and revise all student fee policies when needed. </w:t>
      </w:r>
    </w:p>
    <w:p w:rsidR="00DC1F53" w:rsidRPr="004B0240" w:rsidRDefault="00DC1F53"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w:t>
      </w:r>
      <w:r w:rsidR="00D43B6E" w:rsidRPr="004B0240">
        <w:rPr>
          <w:rFonts w:ascii="Cambria" w:eastAsia="Cambria" w:hAnsi="Cambria" w:cs="Cambria"/>
          <w:b/>
          <w:color w:val="2F5496" w:themeColor="accent1" w:themeShade="BF"/>
          <w:sz w:val="24"/>
        </w:rPr>
        <w:t xml:space="preserve">Sustainable </w:t>
      </w:r>
      <w:r w:rsidRPr="004B0240">
        <w:rPr>
          <w:rFonts w:ascii="Cambria" w:eastAsia="Cambria" w:hAnsi="Cambria" w:cs="Cambria"/>
          <w:b/>
          <w:color w:val="2F5496" w:themeColor="accent1" w:themeShade="BF"/>
          <w:sz w:val="24"/>
        </w:rPr>
        <w:t xml:space="preserve">Development </w:t>
      </w:r>
    </w:p>
    <w:p w:rsidR="00DC1F53"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w:t>
      </w:r>
      <w:r w:rsidR="004B0240">
        <w:rPr>
          <w:rFonts w:ascii="Cambria" w:eastAsia="Cambria" w:hAnsi="Cambria" w:cs="Cambria"/>
          <w:color w:val="000000" w:themeColor="text1"/>
          <w:sz w:val="24"/>
        </w:rPr>
        <w:t xml:space="preserve"> </w:t>
      </w:r>
      <w:r w:rsidR="008208FE" w:rsidRPr="004B0240">
        <w:rPr>
          <w:rFonts w:ascii="Cambria" w:eastAsia="Cambria" w:hAnsi="Cambria" w:cs="Cambria"/>
          <w:color w:val="000000" w:themeColor="text1"/>
          <w:sz w:val="24"/>
        </w:rPr>
        <w:t xml:space="preserve">Sustainable </w:t>
      </w:r>
      <w:r w:rsidRPr="004B0240">
        <w:rPr>
          <w:rFonts w:ascii="Cambria" w:eastAsia="Cambria" w:hAnsi="Cambria" w:cs="Cambria"/>
          <w:color w:val="000000" w:themeColor="text1"/>
          <w:sz w:val="24"/>
        </w:rPr>
        <w:t>Development will serve to represent students of all abilities on committees regarding any and all physical development on campus</w:t>
      </w:r>
      <w:r w:rsidR="00444A7C" w:rsidRPr="004B0240">
        <w:rPr>
          <w:rFonts w:ascii="Cambria" w:eastAsia="Cambria" w:hAnsi="Cambria" w:cs="Cambria"/>
          <w:color w:val="000000" w:themeColor="text1"/>
          <w:sz w:val="24"/>
        </w:rPr>
        <w:t>, while advocating for sustainable operating procedures</w:t>
      </w:r>
      <w:r w:rsidRPr="004B0240">
        <w:rPr>
          <w:rFonts w:ascii="Cambria" w:eastAsia="Cambria" w:hAnsi="Cambria" w:cs="Cambria"/>
          <w:color w:val="000000" w:themeColor="text1"/>
          <w:sz w:val="24"/>
        </w:rPr>
        <w:t xml:space="preserve">. </w:t>
      </w:r>
    </w:p>
    <w:p w:rsidR="00D43B6E" w:rsidRPr="004B0240" w:rsidRDefault="00DC1F53" w:rsidP="00D905C3">
      <w:pPr>
        <w:numPr>
          <w:ilvl w:val="0"/>
          <w:numId w:val="28"/>
        </w:num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All students are eligible for this position. </w:t>
      </w:r>
    </w:p>
    <w:p w:rsidR="00DC1F53" w:rsidRPr="004B0240" w:rsidRDefault="00DC1F53" w:rsidP="00D905C3">
      <w:pPr>
        <w:spacing w:after="39" w:line="249" w:lineRule="auto"/>
        <w:ind w:left="1440" w:right="157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iii.</w:t>
      </w:r>
      <w:r w:rsidRPr="004B0240">
        <w:rPr>
          <w:rFonts w:ascii="Arial" w:eastAsia="Arial" w:hAnsi="Arial" w:cs="Arial"/>
          <w:color w:val="000000" w:themeColor="text1"/>
          <w:sz w:val="24"/>
        </w:rPr>
        <w:t xml:space="preserve"> </w:t>
      </w:r>
      <w:r w:rsidRPr="004B0240">
        <w:rPr>
          <w:rFonts w:ascii="Arial" w:eastAsia="Arial" w:hAnsi="Arial" w:cs="Arial"/>
          <w:color w:val="000000" w:themeColor="text1"/>
          <w:sz w:val="24"/>
        </w:rPr>
        <w:tab/>
      </w:r>
      <w:r w:rsidRPr="004B0240">
        <w:rPr>
          <w:rFonts w:ascii="Cambria" w:eastAsia="Cambria" w:hAnsi="Cambria" w:cs="Cambria"/>
          <w:color w:val="000000" w:themeColor="text1"/>
          <w:sz w:val="24"/>
        </w:rPr>
        <w:t xml:space="preserve">Responsibilities include, but are not limited to: </w:t>
      </w:r>
    </w:p>
    <w:p w:rsidR="00DC1F53" w:rsidRPr="004B0240" w:rsidRDefault="00DC1F53" w:rsidP="00D905C3">
      <w:pPr>
        <w:numPr>
          <w:ilvl w:val="1"/>
          <w:numId w:val="28"/>
        </w:numPr>
        <w:spacing w:after="3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the Campus Exterior Development Committee (CEDC) and Workers Compensation and Safety Committee, when available. </w:t>
      </w:r>
    </w:p>
    <w:p w:rsidR="00DC1F53" w:rsidRPr="004B0240" w:rsidRDefault="00DC1F53"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Serve on all committees related to physical development of UW-Stout campus and buildings. </w:t>
      </w:r>
    </w:p>
    <w:p w:rsidR="005A101E" w:rsidRPr="004B0240" w:rsidRDefault="005A101E" w:rsidP="00D905C3">
      <w:pPr>
        <w:numPr>
          <w:ilvl w:val="1"/>
          <w:numId w:val="28"/>
        </w:numPr>
        <w:spacing w:after="19"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Serve on the Sustainability Council of the U.S.S.</w:t>
      </w:r>
    </w:p>
    <w:p w:rsidR="00DC1F53" w:rsidRPr="004B0240" w:rsidRDefault="00DC1F53" w:rsidP="00D905C3">
      <w:pPr>
        <w:numPr>
          <w:ilvl w:val="1"/>
          <w:numId w:val="28"/>
        </w:numPr>
        <w:spacing w:after="0" w:line="249" w:lineRule="auto"/>
        <w:ind w:left="1440"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Meet with campus planners to discuss upcoming and current physical development and report to the U.S.S. once per month.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 xml:space="preserve">One Senator of Technology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senator of Technology will work with the Chief Information Officer to represent students on technology systems and investments.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DC1F53" w:rsidRPr="00DC1F53" w:rsidRDefault="00DC1F53" w:rsidP="00D905C3">
      <w:pPr>
        <w:numPr>
          <w:ilvl w:val="0"/>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2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on the E-Text Book Initiative Committee and Student Technology Board, when available. </w:t>
      </w:r>
    </w:p>
    <w:p w:rsidR="00DC1F53" w:rsidRPr="00DC1F53" w:rsidRDefault="00DC1F53" w:rsidP="00D905C3">
      <w:pPr>
        <w:numPr>
          <w:ilvl w:val="1"/>
          <w:numId w:val="29"/>
        </w:numPr>
        <w:spacing w:after="15"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Serve as a student representative on the Technology Fee Committee. </w:t>
      </w:r>
    </w:p>
    <w:p w:rsidR="00DC1F53" w:rsidRPr="00DC1F53" w:rsidRDefault="00DC1F53" w:rsidP="00D905C3">
      <w:pPr>
        <w:numPr>
          <w:ilvl w:val="1"/>
          <w:numId w:val="29"/>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Meet once per month with the Chief Information Office and report to the U.S.S. </w:t>
      </w:r>
    </w:p>
    <w:p w:rsidR="00DC1F53" w:rsidRPr="004B0240" w:rsidRDefault="008E5C2E" w:rsidP="004732AF">
      <w:pPr>
        <w:keepNext/>
        <w:keepLines/>
        <w:spacing w:before="240" w:after="148"/>
        <w:outlineLvl w:val="3"/>
        <w:rPr>
          <w:rFonts w:ascii="Cambria" w:eastAsia="Cambria" w:hAnsi="Cambria" w:cs="Cambria"/>
          <w:b/>
          <w:color w:val="2F5496" w:themeColor="accent1" w:themeShade="BF"/>
          <w:sz w:val="24"/>
        </w:rPr>
      </w:pPr>
      <w:bookmarkStart w:id="163" w:name="_Hlk505162705"/>
      <w:r w:rsidRPr="004B0240">
        <w:rPr>
          <w:rFonts w:ascii="Cambria" w:eastAsia="Cambria" w:hAnsi="Cambria" w:cs="Cambria"/>
          <w:b/>
          <w:color w:val="2F5496" w:themeColor="accent1" w:themeShade="BF"/>
          <w:sz w:val="24"/>
        </w:rPr>
        <w:t>Three</w:t>
      </w:r>
      <w:r w:rsidR="002E6100" w:rsidRPr="004B0240">
        <w:rPr>
          <w:rFonts w:ascii="Cambria" w:eastAsia="Cambria" w:hAnsi="Cambria" w:cs="Cambria"/>
          <w:b/>
          <w:color w:val="2F5496" w:themeColor="accent1" w:themeShade="BF"/>
          <w:sz w:val="24"/>
        </w:rPr>
        <w:t xml:space="preserve"> </w:t>
      </w:r>
      <w:r w:rsidR="00DC1F53" w:rsidRPr="004B0240">
        <w:rPr>
          <w:rFonts w:ascii="Cambria" w:eastAsia="Cambria" w:hAnsi="Cambria" w:cs="Cambria"/>
          <w:b/>
          <w:color w:val="2F5496" w:themeColor="accent1" w:themeShade="BF"/>
          <w:sz w:val="24"/>
        </w:rPr>
        <w:t xml:space="preserve">Senators At-Large </w:t>
      </w:r>
    </w:p>
    <w:p w:rsidR="00DC1F53" w:rsidRPr="00DC1F53" w:rsidRDefault="00DC1F53" w:rsidP="00D905C3">
      <w:pPr>
        <w:numPr>
          <w:ilvl w:val="0"/>
          <w:numId w:val="30"/>
        </w:numPr>
        <w:spacing w:after="17"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Senator At-Large represents the greater student body</w:t>
      </w:r>
      <w:ins w:id="164" w:author="Matthew Gunderson" w:date="2019-03-11T17:13:00Z">
        <w:r w:rsidR="00E641E1">
          <w:rPr>
            <w:rFonts w:ascii="Cambria" w:eastAsia="Cambria" w:hAnsi="Cambria" w:cs="Cambria"/>
            <w:color w:val="000000"/>
            <w:sz w:val="24"/>
          </w:rPr>
          <w:t xml:space="preserve"> and </w:t>
        </w:r>
      </w:ins>
      <w:ins w:id="165" w:author="Matthew Gunderson" w:date="2019-03-11T17:14:00Z">
        <w:r w:rsidR="00E641E1">
          <w:rPr>
            <w:rFonts w:ascii="Cambria" w:eastAsia="Cambria" w:hAnsi="Cambria" w:cs="Cambria"/>
            <w:color w:val="000000"/>
            <w:sz w:val="24"/>
          </w:rPr>
          <w:t>campus initiatives.</w:t>
        </w:r>
      </w:ins>
      <w:r w:rsidRPr="00DC1F53">
        <w:rPr>
          <w:rFonts w:ascii="Cambria" w:eastAsia="Cambria" w:hAnsi="Cambria" w:cs="Cambria"/>
          <w:color w:val="000000"/>
          <w:sz w:val="24"/>
        </w:rPr>
        <w:t xml:space="preserve"> </w:t>
      </w:r>
      <w:del w:id="166" w:author="Matthew Gunderson" w:date="2019-03-11T17:13:00Z">
        <w:r w:rsidRPr="00DC1F53" w:rsidDel="00E641E1">
          <w:rPr>
            <w:rFonts w:ascii="Cambria" w:eastAsia="Cambria" w:hAnsi="Cambria" w:cs="Cambria"/>
            <w:color w:val="000000"/>
            <w:sz w:val="24"/>
          </w:rPr>
          <w:delText xml:space="preserve">in all committees available. </w:delText>
        </w:r>
      </w:del>
    </w:p>
    <w:p w:rsidR="00DC1F53" w:rsidRDefault="00DC1F53" w:rsidP="00D905C3">
      <w:pPr>
        <w:numPr>
          <w:ilvl w:val="0"/>
          <w:numId w:val="30"/>
        </w:numPr>
        <w:spacing w:after="39" w:line="249" w:lineRule="auto"/>
        <w:ind w:left="1440" w:hanging="900"/>
        <w:rPr>
          <w:ins w:id="167" w:author="Matthew Gunderson" w:date="2019-03-11T17:11:00Z"/>
          <w:rFonts w:ascii="Cambria" w:eastAsia="Cambria" w:hAnsi="Cambria" w:cs="Cambria"/>
          <w:color w:val="000000"/>
          <w:sz w:val="24"/>
        </w:rPr>
      </w:pPr>
      <w:r w:rsidRPr="00DC1F53">
        <w:rPr>
          <w:rFonts w:ascii="Cambria" w:eastAsia="Cambria" w:hAnsi="Cambria" w:cs="Cambria"/>
          <w:color w:val="000000"/>
          <w:sz w:val="24"/>
        </w:rPr>
        <w:t xml:space="preserve">All students are eligible for this position. </w:t>
      </w:r>
    </w:p>
    <w:p w:rsidR="00545E0A" w:rsidRPr="00DC1F53" w:rsidRDefault="00545E0A" w:rsidP="00D905C3">
      <w:pPr>
        <w:numPr>
          <w:ilvl w:val="0"/>
          <w:numId w:val="30"/>
        </w:numPr>
        <w:spacing w:after="39" w:line="249" w:lineRule="auto"/>
        <w:ind w:left="1440" w:hanging="900"/>
        <w:rPr>
          <w:rFonts w:ascii="Cambria" w:eastAsia="Cambria" w:hAnsi="Cambria" w:cs="Cambria"/>
          <w:color w:val="000000"/>
          <w:sz w:val="24"/>
        </w:rPr>
      </w:pPr>
      <w:ins w:id="168" w:author="Matthew Gunderson" w:date="2019-03-11T17:11:00Z">
        <w:r>
          <w:rPr>
            <w:rFonts w:ascii="Cambria" w:eastAsia="Cambria" w:hAnsi="Cambria" w:cs="Cambria"/>
            <w:color w:val="000000"/>
            <w:sz w:val="24"/>
          </w:rPr>
          <w:t>Senators-at-Large serve two additional office hours for a total of three per week.</w:t>
        </w:r>
      </w:ins>
    </w:p>
    <w:bookmarkEnd w:id="163"/>
    <w:p w:rsidR="002E6100" w:rsidRPr="004B0240" w:rsidDel="00E146B5" w:rsidRDefault="002E6100" w:rsidP="004732AF">
      <w:pPr>
        <w:keepNext/>
        <w:keepLines/>
        <w:spacing w:before="240" w:after="148"/>
        <w:outlineLvl w:val="3"/>
        <w:rPr>
          <w:del w:id="169" w:author="Matthew Gunderson" w:date="2019-03-11T17:28:00Z"/>
          <w:rFonts w:ascii="Cambria" w:eastAsia="Cambria" w:hAnsi="Cambria" w:cs="Cambria"/>
          <w:b/>
          <w:color w:val="2F5496" w:themeColor="accent1" w:themeShade="BF"/>
          <w:sz w:val="24"/>
        </w:rPr>
      </w:pPr>
      <w:del w:id="170" w:author="Matthew Gunderson" w:date="2019-03-11T17:28:00Z">
        <w:r w:rsidRPr="004B0240" w:rsidDel="00E146B5">
          <w:rPr>
            <w:rFonts w:ascii="Cambria" w:eastAsia="Cambria" w:hAnsi="Cambria" w:cs="Cambria"/>
            <w:b/>
            <w:color w:val="2F5496" w:themeColor="accent1" w:themeShade="BF"/>
            <w:sz w:val="24"/>
          </w:rPr>
          <w:delText xml:space="preserve">One Senator of </w:delText>
        </w:r>
        <w:r w:rsidR="00AC3096" w:rsidRPr="004B0240" w:rsidDel="00E146B5">
          <w:rPr>
            <w:rFonts w:ascii="Cambria" w:eastAsia="Cambria" w:hAnsi="Cambria" w:cs="Cambria"/>
            <w:b/>
            <w:color w:val="2F5496" w:themeColor="accent1" w:themeShade="BF"/>
            <w:sz w:val="24"/>
          </w:rPr>
          <w:delText>Strategic Planning and Assessment</w:delText>
        </w:r>
      </w:del>
    </w:p>
    <w:p w:rsidR="002E6100" w:rsidRPr="004B0240" w:rsidDel="00E146B5" w:rsidRDefault="00F86338" w:rsidP="00D905C3">
      <w:pPr>
        <w:numPr>
          <w:ilvl w:val="0"/>
          <w:numId w:val="30"/>
        </w:numPr>
        <w:spacing w:after="17" w:line="249" w:lineRule="auto"/>
        <w:ind w:left="1440" w:hanging="900"/>
        <w:rPr>
          <w:del w:id="171" w:author="Matthew Gunderson" w:date="2019-03-11T17:28:00Z"/>
          <w:rFonts w:ascii="Cambria" w:eastAsia="Cambria" w:hAnsi="Cambria" w:cs="Cambria"/>
          <w:sz w:val="24"/>
          <w:szCs w:val="24"/>
        </w:rPr>
      </w:pPr>
      <w:del w:id="172" w:author="Matthew Gunderson" w:date="2019-03-11T17:28:00Z">
        <w:r w:rsidRPr="004B0240" w:rsidDel="00E146B5">
          <w:rPr>
            <w:rFonts w:ascii="Cambria" w:eastAsia="Cambria" w:hAnsi="Cambria" w:cs="Cambria"/>
            <w:sz w:val="24"/>
            <w:szCs w:val="24"/>
          </w:rPr>
          <w:delText>Sit on the Strategic Planning Group, or equivalent committee, when available</w:delText>
        </w:r>
      </w:del>
    </w:p>
    <w:p w:rsidR="002E6100" w:rsidRPr="004B0240" w:rsidDel="00E146B5" w:rsidRDefault="002E6100" w:rsidP="00D905C3">
      <w:pPr>
        <w:numPr>
          <w:ilvl w:val="0"/>
          <w:numId w:val="30"/>
        </w:numPr>
        <w:spacing w:after="39" w:line="249" w:lineRule="auto"/>
        <w:ind w:left="1440" w:hanging="900"/>
        <w:rPr>
          <w:del w:id="173" w:author="Matthew Gunderson" w:date="2019-03-11T17:28:00Z"/>
          <w:rFonts w:ascii="Cambria" w:eastAsia="Cambria" w:hAnsi="Cambria" w:cs="Cambria"/>
          <w:sz w:val="24"/>
          <w:szCs w:val="24"/>
        </w:rPr>
      </w:pPr>
      <w:del w:id="174" w:author="Matthew Gunderson" w:date="2019-03-11T17:28:00Z">
        <w:r w:rsidRPr="004B0240" w:rsidDel="00E146B5">
          <w:rPr>
            <w:rFonts w:ascii="Cambria" w:eastAsia="Cambria" w:hAnsi="Cambria" w:cs="Cambria"/>
            <w:sz w:val="24"/>
            <w:szCs w:val="24"/>
          </w:rPr>
          <w:delText xml:space="preserve">All students are eligible for this position. </w:delText>
        </w:r>
      </w:del>
    </w:p>
    <w:p w:rsidR="002E6100" w:rsidRPr="004B0240" w:rsidDel="00E146B5" w:rsidRDefault="002E6100" w:rsidP="00D905C3">
      <w:pPr>
        <w:numPr>
          <w:ilvl w:val="0"/>
          <w:numId w:val="30"/>
        </w:numPr>
        <w:spacing w:after="39" w:line="249" w:lineRule="auto"/>
        <w:ind w:left="1440" w:hanging="900"/>
        <w:rPr>
          <w:del w:id="175" w:author="Matthew Gunderson" w:date="2019-03-11T17:28:00Z"/>
          <w:rFonts w:ascii="Cambria" w:eastAsia="Cambria" w:hAnsi="Cambria" w:cs="Cambria"/>
          <w:sz w:val="24"/>
          <w:szCs w:val="24"/>
        </w:rPr>
      </w:pPr>
      <w:del w:id="176" w:author="Matthew Gunderson" w:date="2019-03-11T17:28:00Z">
        <w:r w:rsidRPr="004B0240" w:rsidDel="00E146B5">
          <w:rPr>
            <w:rFonts w:ascii="Cambria" w:eastAsia="Cambria" w:hAnsi="Cambria" w:cs="Cambria"/>
            <w:sz w:val="24"/>
            <w:szCs w:val="24"/>
          </w:rPr>
          <w:delText xml:space="preserve">Responsibilities include, but are not limited to: </w:delText>
        </w:r>
      </w:del>
    </w:p>
    <w:p w:rsidR="002E6100" w:rsidRPr="004B0240" w:rsidDel="00E146B5" w:rsidRDefault="00F86338" w:rsidP="00D905C3">
      <w:pPr>
        <w:numPr>
          <w:ilvl w:val="1"/>
          <w:numId w:val="79"/>
        </w:numPr>
        <w:spacing w:after="19" w:line="249" w:lineRule="auto"/>
        <w:ind w:left="1440" w:hanging="900"/>
        <w:rPr>
          <w:del w:id="177" w:author="Matthew Gunderson" w:date="2019-03-11T17:28:00Z"/>
          <w:rFonts w:ascii="Cambria" w:eastAsia="Cambria" w:hAnsi="Cambria" w:cs="Cambria"/>
          <w:sz w:val="24"/>
          <w:szCs w:val="24"/>
        </w:rPr>
      </w:pPr>
      <w:del w:id="178" w:author="Matthew Gunderson" w:date="2019-03-11T17:28:00Z">
        <w:r w:rsidRPr="004B0240" w:rsidDel="00E146B5">
          <w:rPr>
            <w:rFonts w:ascii="Cambria" w:eastAsia="Cambria" w:hAnsi="Cambria" w:cs="Cambria"/>
            <w:sz w:val="24"/>
            <w:szCs w:val="24"/>
          </w:rPr>
          <w:delText xml:space="preserve">If they will not be running for office in the next Congress, assist the Clerk of Elections in ensuring a fair and ethical elections process </w:delText>
        </w:r>
      </w:del>
    </w:p>
    <w:p w:rsidR="004B0240" w:rsidRPr="004B0240" w:rsidDel="00E146B5" w:rsidRDefault="00F86338" w:rsidP="004B0240">
      <w:pPr>
        <w:numPr>
          <w:ilvl w:val="1"/>
          <w:numId w:val="79"/>
        </w:numPr>
        <w:spacing w:after="0" w:line="249" w:lineRule="auto"/>
        <w:ind w:left="1440" w:hanging="900"/>
        <w:rPr>
          <w:del w:id="179" w:author="Matthew Gunderson" w:date="2019-03-11T17:28:00Z"/>
          <w:rFonts w:ascii="Cambria" w:eastAsia="Cambria" w:hAnsi="Cambria" w:cs="Cambria"/>
          <w:sz w:val="24"/>
          <w:szCs w:val="24"/>
        </w:rPr>
      </w:pPr>
      <w:del w:id="180" w:author="Matthew Gunderson" w:date="2019-03-11T17:28:00Z">
        <w:r w:rsidRPr="004B0240" w:rsidDel="00E146B5">
          <w:rPr>
            <w:rFonts w:ascii="Cambria" w:eastAsia="Cambria" w:hAnsi="Cambria" w:cs="Cambria"/>
            <w:sz w:val="24"/>
            <w:szCs w:val="24"/>
          </w:rPr>
          <w:delText>Coordinate surveys to gather feedback on initiatives from the student body</w:delText>
        </w:r>
        <w:r w:rsidR="00F11762" w:rsidRPr="004B0240" w:rsidDel="00E146B5">
          <w:rPr>
            <w:rFonts w:ascii="Cambria" w:eastAsia="Cambria" w:hAnsi="Cambria" w:cs="Cambria"/>
            <w:sz w:val="24"/>
            <w:szCs w:val="24"/>
          </w:rPr>
          <w:delText>.</w:delText>
        </w:r>
      </w:del>
    </w:p>
    <w:p w:rsidR="002E6100" w:rsidRPr="00243B32" w:rsidDel="00E146B5" w:rsidRDefault="00F86338" w:rsidP="004B0240">
      <w:pPr>
        <w:numPr>
          <w:ilvl w:val="1"/>
          <w:numId w:val="79"/>
        </w:numPr>
        <w:spacing w:after="0" w:line="249" w:lineRule="auto"/>
        <w:ind w:left="1440" w:hanging="900"/>
        <w:rPr>
          <w:del w:id="181" w:author="Matthew Gunderson" w:date="2019-03-11T17:28:00Z"/>
          <w:rFonts w:ascii="Cambria" w:eastAsia="Cambria" w:hAnsi="Cambria" w:cs="Cambria"/>
          <w:sz w:val="24"/>
          <w:szCs w:val="24"/>
        </w:rPr>
      </w:pPr>
      <w:del w:id="182" w:author="Matthew Gunderson" w:date="2019-03-11T17:28:00Z">
        <w:r w:rsidRPr="004B0240" w:rsidDel="00E146B5">
          <w:rPr>
            <w:rFonts w:ascii="Cambria" w:hAnsi="Cambria"/>
            <w:sz w:val="24"/>
            <w:szCs w:val="24"/>
          </w:rPr>
          <w:delText xml:space="preserve">Assist the </w:delText>
        </w:r>
        <w:r w:rsidR="00F11762" w:rsidRPr="004B0240" w:rsidDel="00E146B5">
          <w:rPr>
            <w:rFonts w:ascii="Cambria" w:hAnsi="Cambria"/>
            <w:sz w:val="24"/>
            <w:szCs w:val="24"/>
          </w:rPr>
          <w:delText>E.B.C.</w:delText>
        </w:r>
        <w:r w:rsidRPr="004B0240" w:rsidDel="00E146B5">
          <w:rPr>
            <w:rFonts w:ascii="Cambria" w:hAnsi="Cambria"/>
            <w:sz w:val="24"/>
            <w:szCs w:val="24"/>
          </w:rPr>
          <w:delText xml:space="preserve"> in creating a strategic plan for the current Congress</w:delText>
        </w:r>
        <w:r w:rsidR="00C16AB1" w:rsidRPr="004B0240" w:rsidDel="00E146B5">
          <w:rPr>
            <w:rFonts w:ascii="Cambria" w:hAnsi="Cambria"/>
            <w:sz w:val="24"/>
            <w:szCs w:val="24"/>
          </w:rPr>
          <w:delText>.</w:delText>
        </w:r>
      </w:del>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First Year Experience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of First Year Experience will be a student in their first year of study at the University of Wisconsin – Stout.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senator position will be opened in the fall semester for self-nomination. </w:t>
      </w:r>
    </w:p>
    <w:p w:rsidR="00DC1F53" w:rsidRPr="00DC1F53" w:rsidRDefault="00DC1F53" w:rsidP="00D905C3">
      <w:pPr>
        <w:numPr>
          <w:ilvl w:val="1"/>
          <w:numId w:val="69"/>
        </w:numPr>
        <w:spacing w:after="39" w:line="249" w:lineRule="auto"/>
        <w:ind w:left="1440" w:right="168"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Default="00DC1F53" w:rsidP="004B0240">
      <w:pPr>
        <w:numPr>
          <w:ilvl w:val="0"/>
          <w:numId w:val="31"/>
        </w:numPr>
        <w:spacing w:after="15" w:line="249" w:lineRule="auto"/>
        <w:ind w:left="1440" w:hanging="900"/>
        <w:rPr>
          <w:ins w:id="183" w:author="Matthew Gunderson" w:date="2019-03-11T17:29:00Z"/>
          <w:rFonts w:ascii="Cambria" w:eastAsia="Cambria" w:hAnsi="Cambria" w:cs="Cambria"/>
          <w:color w:val="000000"/>
          <w:sz w:val="24"/>
        </w:rPr>
      </w:pPr>
      <w:r w:rsidRPr="00DC1F53">
        <w:rPr>
          <w:rFonts w:ascii="Cambria" w:eastAsia="Cambria" w:hAnsi="Cambria" w:cs="Cambria"/>
          <w:color w:val="000000"/>
          <w:sz w:val="24"/>
        </w:rPr>
        <w:t xml:space="preserve">Work closely with the orientation, Blue-Rah planning committee, and Admissions to assisting in planning for the next academic year. </w:t>
      </w:r>
    </w:p>
    <w:p w:rsidR="00E146B5" w:rsidRPr="00DC1F53" w:rsidRDefault="00E146B5" w:rsidP="004B0240">
      <w:pPr>
        <w:numPr>
          <w:ilvl w:val="0"/>
          <w:numId w:val="31"/>
        </w:numPr>
        <w:spacing w:after="15" w:line="249" w:lineRule="auto"/>
        <w:ind w:left="1440" w:hanging="900"/>
        <w:rPr>
          <w:rFonts w:ascii="Cambria" w:eastAsia="Cambria" w:hAnsi="Cambria" w:cs="Cambria"/>
          <w:color w:val="000000"/>
          <w:sz w:val="24"/>
        </w:rPr>
      </w:pPr>
      <w:ins w:id="184" w:author="Matthew Gunderson" w:date="2019-03-11T17:29:00Z">
        <w:r>
          <w:rPr>
            <w:rFonts w:ascii="Cambria" w:eastAsia="Cambria" w:hAnsi="Cambria" w:cs="Cambria"/>
            <w:color w:val="000000"/>
            <w:sz w:val="24"/>
          </w:rPr>
          <w:t xml:space="preserve">Serve on </w:t>
        </w:r>
      </w:ins>
      <w:ins w:id="185" w:author="Matthew Gunderson" w:date="2019-03-11T17:30:00Z">
        <w:r w:rsidR="00A544F8">
          <w:rPr>
            <w:rFonts w:ascii="Cambria" w:eastAsia="Cambria" w:hAnsi="Cambria" w:cs="Cambria"/>
            <w:color w:val="000000"/>
            <w:sz w:val="24"/>
          </w:rPr>
          <w:t>any active co</w:t>
        </w:r>
      </w:ins>
      <w:ins w:id="186" w:author="Matthew Gunderson" w:date="2019-03-11T17:32:00Z">
        <w:r w:rsidR="00782580">
          <w:rPr>
            <w:rFonts w:ascii="Cambria" w:eastAsia="Cambria" w:hAnsi="Cambria" w:cs="Cambria"/>
            <w:color w:val="000000"/>
            <w:sz w:val="24"/>
          </w:rPr>
          <w:t>m</w:t>
        </w:r>
      </w:ins>
      <w:ins w:id="187" w:author="Matthew Gunderson" w:date="2019-03-11T17:30:00Z">
        <w:r w:rsidR="00A544F8">
          <w:rPr>
            <w:rFonts w:ascii="Cambria" w:eastAsia="Cambria" w:hAnsi="Cambria" w:cs="Cambria"/>
            <w:color w:val="000000"/>
            <w:sz w:val="24"/>
          </w:rPr>
          <w:t>mittees relevant to the first-year experience.</w:t>
        </w:r>
      </w:ins>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One Senator of Athletics</w:t>
      </w:r>
    </w:p>
    <w:p w:rsidR="00DC1F53" w:rsidRPr="00DC1F53" w:rsidRDefault="00DC1F53" w:rsidP="00D905C3">
      <w:pPr>
        <w:numPr>
          <w:ilvl w:val="0"/>
          <w:numId w:val="32"/>
        </w:numPr>
        <w:spacing w:after="18" w:line="249"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The Athletics Senator shall be a member of at least one recognized varsity athletic team.  </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The Senator of Athletics shall be appointed to the U.S.S. by nomination Student Athlete Advisory Committee and be a member of the committee.</w:t>
      </w:r>
    </w:p>
    <w:p w:rsidR="00DC1F53" w:rsidRPr="00DC1F53" w:rsidRDefault="00DC1F53" w:rsidP="00D905C3">
      <w:pPr>
        <w:numPr>
          <w:ilvl w:val="0"/>
          <w:numId w:val="32"/>
        </w:numPr>
        <w:spacing w:after="12" w:line="251" w:lineRule="auto"/>
        <w:ind w:left="1440" w:right="63"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D905C3">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Attend the Chancellor’s Intercollegiate Athletics Advisory Committee and Student Athlete Advisory Committee meetings and report to the U.S.S. </w:t>
      </w:r>
    </w:p>
    <w:p w:rsidR="0097553C" w:rsidRPr="00243B32" w:rsidRDefault="00DC1F53" w:rsidP="00243B32">
      <w:pPr>
        <w:numPr>
          <w:ilvl w:val="1"/>
          <w:numId w:val="32"/>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Report on Athletics events and collaborate with the U.S.S. to promote athletic events.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International Relations Senator </w:t>
      </w:r>
    </w:p>
    <w:p w:rsidR="005C117C" w:rsidRDefault="00DC1F53" w:rsidP="00D905C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The International Relations Senator shall be a student classified as an international student</w:t>
      </w:r>
      <w:r w:rsidR="005C117C">
        <w:rPr>
          <w:rFonts w:ascii="Cambria" w:eastAsia="Cambria" w:hAnsi="Cambria" w:cs="Cambria"/>
          <w:color w:val="000000"/>
          <w:sz w:val="24"/>
        </w:rPr>
        <w:t>.</w:t>
      </w:r>
    </w:p>
    <w:p w:rsidR="00DC1F53" w:rsidRPr="005C117C" w:rsidRDefault="00DC1F53">
      <w:pPr>
        <w:numPr>
          <w:ilvl w:val="0"/>
          <w:numId w:val="33"/>
        </w:numPr>
        <w:spacing w:after="18" w:line="249" w:lineRule="auto"/>
        <w:ind w:hanging="900"/>
        <w:rPr>
          <w:rFonts w:ascii="Cambria" w:eastAsia="Cambria" w:hAnsi="Cambria" w:cs="Cambria"/>
          <w:color w:val="000000"/>
          <w:sz w:val="24"/>
        </w:rPr>
      </w:pPr>
      <w:r w:rsidRPr="005C117C">
        <w:rPr>
          <w:rFonts w:ascii="Cambria" w:eastAsia="Cambria" w:hAnsi="Cambria" w:cs="Cambria"/>
          <w:color w:val="000000"/>
          <w:sz w:val="24"/>
        </w:rPr>
        <w:t xml:space="preserve">The International Relations Senator shall be a member of all international education committees.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The international Relations Senator shall be appointed to the U.S.S. upon nomination by the Office of International Education. </w:t>
      </w:r>
    </w:p>
    <w:p w:rsidR="00DC1F53" w:rsidRPr="00DC1F53" w:rsidRDefault="00DC1F53" w:rsidP="00D905C3">
      <w:pPr>
        <w:numPr>
          <w:ilvl w:val="0"/>
          <w:numId w:val="33"/>
        </w:numPr>
        <w:spacing w:after="3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DC1F53" w:rsidRPr="00DC1F53" w:rsidRDefault="00DC1F53" w:rsidP="004732AF">
      <w:pPr>
        <w:numPr>
          <w:ilvl w:val="2"/>
          <w:numId w:val="33"/>
        </w:numPr>
        <w:spacing w:after="17" w:line="249" w:lineRule="auto"/>
        <w:ind w:hanging="900"/>
        <w:rPr>
          <w:rFonts w:ascii="Cambria" w:eastAsia="Cambria" w:hAnsi="Cambria" w:cs="Cambria"/>
          <w:color w:val="000000"/>
          <w:sz w:val="24"/>
        </w:rPr>
      </w:pPr>
      <w:r w:rsidRPr="00DC1F53">
        <w:rPr>
          <w:rFonts w:ascii="Cambria" w:eastAsia="Cambria" w:hAnsi="Cambria" w:cs="Cambria"/>
          <w:color w:val="000000"/>
          <w:sz w:val="24"/>
        </w:rPr>
        <w:t>Attend all international education</w:t>
      </w:r>
      <w:r w:rsidR="00243B32">
        <w:rPr>
          <w:rFonts w:ascii="Cambria" w:eastAsia="Cambria" w:hAnsi="Cambria" w:cs="Cambria"/>
          <w:color w:val="000000"/>
          <w:sz w:val="24"/>
        </w:rPr>
        <w:t>-</w:t>
      </w:r>
      <w:r w:rsidRPr="00DC1F53">
        <w:rPr>
          <w:rFonts w:ascii="Cambria" w:eastAsia="Cambria" w:hAnsi="Cambria" w:cs="Cambria"/>
          <w:color w:val="000000"/>
          <w:sz w:val="24"/>
        </w:rPr>
        <w:t xml:space="preserve">based committee meetings.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lastRenderedPageBreak/>
        <w:t xml:space="preserve">Work in collaboration with the International Education Office to hold International Week in the Fall Semester. </w:t>
      </w:r>
    </w:p>
    <w:p w:rsidR="00DC1F53" w:rsidRPr="00DC1F53" w:rsidRDefault="00DC1F53" w:rsidP="004732AF">
      <w:pPr>
        <w:numPr>
          <w:ilvl w:val="2"/>
          <w:numId w:val="33"/>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with international and study abroad programs both from University of Wisconsin-Stout and other countries.  </w:t>
      </w:r>
    </w:p>
    <w:p w:rsidR="00DC1F53" w:rsidRPr="00DC1F53" w:rsidRDefault="00DC1F53" w:rsidP="004732AF">
      <w:pPr>
        <w:numPr>
          <w:ilvl w:val="2"/>
          <w:numId w:val="33"/>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Serve on the Diversity Council Sub-Standing Committee, when available.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Greek Life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 member of one of the Greek organizations recognized by the U.S.S.  </w:t>
      </w:r>
    </w:p>
    <w:p w:rsidR="00DC1F53" w:rsidRPr="00DC1F53" w:rsidRDefault="00DC1F53" w:rsidP="00D905C3">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The Greek Senator shall be appointed to the U.S.S. by nomination of the Greek Organizations. </w:t>
      </w:r>
    </w:p>
    <w:p w:rsidR="00404C6D" w:rsidRDefault="00DC1F53" w:rsidP="00404C6D">
      <w:pPr>
        <w:numPr>
          <w:ilvl w:val="1"/>
          <w:numId w:val="70"/>
        </w:numPr>
        <w:spacing w:after="16" w:line="249" w:lineRule="auto"/>
        <w:ind w:left="1440" w:right="97"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Attend all Greek leadership organization meetings and report to the U.S.S. </w:t>
      </w:r>
    </w:p>
    <w:p w:rsidR="00404C6D" w:rsidRPr="00404C6D" w:rsidRDefault="00DC1F53" w:rsidP="004B0240">
      <w:pPr>
        <w:numPr>
          <w:ilvl w:val="2"/>
          <w:numId w:val="70"/>
        </w:numPr>
        <w:spacing w:after="16" w:line="249" w:lineRule="auto"/>
        <w:ind w:right="97"/>
        <w:contextualSpacing/>
        <w:rPr>
          <w:rFonts w:ascii="Cambria" w:eastAsia="Cambria" w:hAnsi="Cambria" w:cs="Cambria"/>
          <w:color w:val="000000"/>
          <w:sz w:val="24"/>
        </w:rPr>
      </w:pPr>
      <w:r w:rsidRPr="00404C6D">
        <w:rPr>
          <w:rFonts w:ascii="Cambria" w:eastAsia="Cambria" w:hAnsi="Cambria" w:cs="Cambria"/>
          <w:color w:val="000000"/>
          <w:sz w:val="24"/>
        </w:rPr>
        <w:t xml:space="preserve">Serve on the Organizational Affairs Committee, when available. </w:t>
      </w:r>
    </w:p>
    <w:p w:rsidR="00DC1F53" w:rsidRDefault="002F1A7D" w:rsidP="004B0240">
      <w:pPr>
        <w:spacing w:after="16" w:line="249" w:lineRule="auto"/>
        <w:ind w:left="1469" w:right="97"/>
        <w:contextualSpacing/>
        <w:rPr>
          <w:ins w:id="188" w:author="Matthew Gunderson" w:date="2019-03-11T17:38:00Z"/>
          <w:rFonts w:ascii="Cambria" w:eastAsia="Cambria" w:hAnsi="Cambria" w:cs="Cambria"/>
          <w:sz w:val="24"/>
        </w:rPr>
      </w:pPr>
      <w:r w:rsidRPr="004B0240">
        <w:rPr>
          <w:rFonts w:ascii="Cambria" w:eastAsia="Cambria" w:hAnsi="Cambria" w:cs="Cambria"/>
          <w:sz w:val="24"/>
        </w:rPr>
        <w:t xml:space="preserve">iii.        </w:t>
      </w:r>
      <w:r w:rsidR="00CE5896" w:rsidRPr="004B0240">
        <w:rPr>
          <w:rFonts w:ascii="Cambria" w:eastAsia="Cambria" w:hAnsi="Cambria" w:cs="Cambria"/>
          <w:sz w:val="24"/>
        </w:rPr>
        <w:t xml:space="preserve">Meet with the Civic Engagement and Greek Life Coordinator on a monthly basis to coordinate efforts related to Greek Life. </w:t>
      </w:r>
      <w:r w:rsidR="00404C6D" w:rsidRPr="004B0240">
        <w:rPr>
          <w:rFonts w:ascii="Cambria" w:eastAsia="Cambria" w:hAnsi="Cambria" w:cs="Cambria"/>
          <w:sz w:val="24"/>
        </w:rPr>
        <w:t xml:space="preserve">  </w:t>
      </w:r>
    </w:p>
    <w:p w:rsidR="00D837BE" w:rsidRPr="00D837BE" w:rsidRDefault="00D837BE">
      <w:pPr>
        <w:pStyle w:val="ListParagraph"/>
        <w:numPr>
          <w:ilvl w:val="1"/>
          <w:numId w:val="70"/>
        </w:numPr>
        <w:spacing w:after="16"/>
        <w:ind w:right="97"/>
        <w:pPrChange w:id="189" w:author="Matthew Gunderson" w:date="2019-03-11T17:38:00Z">
          <w:pPr>
            <w:spacing w:after="16" w:line="249" w:lineRule="auto"/>
            <w:ind w:left="1469" w:right="97"/>
            <w:contextualSpacing/>
          </w:pPr>
        </w:pPrChange>
      </w:pPr>
      <w:ins w:id="190" w:author="Matthew Gunderson" w:date="2019-03-11T17:38:00Z">
        <w:r>
          <w:t xml:space="preserve">Meet with </w:t>
        </w:r>
      </w:ins>
      <w:ins w:id="191" w:author="Matthew Gunderson" w:date="2019-03-11T17:39:00Z">
        <w:r>
          <w:t xml:space="preserve">the </w:t>
        </w:r>
      </w:ins>
      <w:ins w:id="192" w:author="Matthew Gunderson" w:date="2019-03-11T17:38:00Z">
        <w:r>
          <w:t xml:space="preserve">Financial Affairs </w:t>
        </w:r>
      </w:ins>
      <w:ins w:id="193" w:author="Matthew Gunderson" w:date="2019-03-11T17:39:00Z">
        <w:r>
          <w:t xml:space="preserve">Committee </w:t>
        </w:r>
      </w:ins>
      <w:ins w:id="194" w:author="Matthew Gunderson" w:date="2019-03-11T17:38:00Z">
        <w:r>
          <w:t xml:space="preserve">once per semester to </w:t>
        </w:r>
      </w:ins>
      <w:ins w:id="195" w:author="Matthew Gunderson" w:date="2019-03-11T17:39:00Z">
        <w:r>
          <w:t>educate Greek Organizations on budgeting.</w:t>
        </w:r>
      </w:ins>
    </w:p>
    <w:p w:rsidR="00DC1F53" w:rsidRPr="00DC1F53" w:rsidDel="00117B48" w:rsidRDefault="00DC1F53" w:rsidP="004732AF">
      <w:pPr>
        <w:keepNext/>
        <w:keepLines/>
        <w:spacing w:before="240" w:after="148"/>
        <w:outlineLvl w:val="3"/>
        <w:rPr>
          <w:del w:id="196" w:author="Matthew Gunderson" w:date="2019-03-11T17:40:00Z"/>
          <w:rFonts w:ascii="Cambria" w:eastAsia="Cambria" w:hAnsi="Cambria" w:cs="Cambria"/>
          <w:b/>
          <w:color w:val="1F4E79"/>
          <w:sz w:val="24"/>
        </w:rPr>
      </w:pPr>
      <w:del w:id="197" w:author="Matthew Gunderson" w:date="2019-03-11T17:40:00Z">
        <w:r w:rsidRPr="00DC1F53" w:rsidDel="00117B48">
          <w:rPr>
            <w:rFonts w:ascii="Cambria" w:eastAsia="Cambria" w:hAnsi="Cambria" w:cs="Cambria"/>
            <w:b/>
            <w:color w:val="1F4E79"/>
            <w:sz w:val="24"/>
          </w:rPr>
          <w:delText xml:space="preserve">One Senator of On-campus Residence  </w:delText>
        </w:r>
      </w:del>
    </w:p>
    <w:p w:rsidR="00DC1F53" w:rsidRPr="00DC1F53" w:rsidDel="00117B48" w:rsidRDefault="00DC1F53" w:rsidP="00D905C3">
      <w:pPr>
        <w:numPr>
          <w:ilvl w:val="0"/>
          <w:numId w:val="35"/>
        </w:numPr>
        <w:spacing w:after="15" w:line="249" w:lineRule="auto"/>
        <w:ind w:hanging="900"/>
        <w:rPr>
          <w:del w:id="198" w:author="Matthew Gunderson" w:date="2019-03-11T17:40:00Z"/>
          <w:rFonts w:ascii="Cambria" w:eastAsia="Cambria" w:hAnsi="Cambria" w:cs="Cambria"/>
          <w:color w:val="000000"/>
          <w:sz w:val="24"/>
        </w:rPr>
      </w:pPr>
      <w:del w:id="199" w:author="Matthew Gunderson" w:date="2019-03-11T17:40:00Z">
        <w:r w:rsidRPr="00DC1F53" w:rsidDel="00117B48">
          <w:rPr>
            <w:rFonts w:ascii="Cambria" w:eastAsia="Cambria" w:hAnsi="Cambria" w:cs="Cambria"/>
            <w:color w:val="000000"/>
            <w:sz w:val="24"/>
          </w:rPr>
          <w:delText xml:space="preserve">The Senator of On-campus Residence shall be an on-campus student. </w:delText>
        </w:r>
      </w:del>
    </w:p>
    <w:p w:rsidR="00DC1F53" w:rsidRPr="00DC1F53" w:rsidDel="00117B48" w:rsidRDefault="00DC1F53" w:rsidP="00D905C3">
      <w:pPr>
        <w:numPr>
          <w:ilvl w:val="0"/>
          <w:numId w:val="35"/>
        </w:numPr>
        <w:spacing w:after="39" w:line="249" w:lineRule="auto"/>
        <w:ind w:hanging="900"/>
        <w:rPr>
          <w:del w:id="200" w:author="Matthew Gunderson" w:date="2019-03-11T17:40:00Z"/>
          <w:rFonts w:ascii="Cambria" w:eastAsia="Cambria" w:hAnsi="Cambria" w:cs="Cambria"/>
          <w:color w:val="000000"/>
          <w:sz w:val="24"/>
        </w:rPr>
      </w:pPr>
      <w:del w:id="201" w:author="Matthew Gunderson" w:date="2019-03-11T17:40:00Z">
        <w:r w:rsidRPr="00DC1F53" w:rsidDel="00117B48">
          <w:rPr>
            <w:rFonts w:ascii="Cambria" w:eastAsia="Cambria" w:hAnsi="Cambria" w:cs="Cambria"/>
            <w:color w:val="000000"/>
            <w:sz w:val="24"/>
          </w:rPr>
          <w:delText xml:space="preserve">The Senator of On-campus Residence shall be appointed to the U.S.S. by nomination of the Residence Hall Association. </w:delText>
        </w:r>
      </w:del>
    </w:p>
    <w:p w:rsidR="00DC1F53" w:rsidRPr="00DC1F53" w:rsidDel="00117B48" w:rsidRDefault="00DC1F53" w:rsidP="00D905C3">
      <w:pPr>
        <w:numPr>
          <w:ilvl w:val="0"/>
          <w:numId w:val="35"/>
        </w:numPr>
        <w:spacing w:after="39" w:line="249" w:lineRule="auto"/>
        <w:ind w:hanging="900"/>
        <w:rPr>
          <w:del w:id="202" w:author="Matthew Gunderson" w:date="2019-03-11T17:40:00Z"/>
          <w:rFonts w:ascii="Cambria" w:eastAsia="Cambria" w:hAnsi="Cambria" w:cs="Cambria"/>
          <w:color w:val="000000"/>
          <w:sz w:val="24"/>
        </w:rPr>
      </w:pPr>
      <w:del w:id="203" w:author="Matthew Gunderson" w:date="2019-03-11T17:40:00Z">
        <w:r w:rsidRPr="00DC1F53" w:rsidDel="00117B48">
          <w:rPr>
            <w:rFonts w:ascii="Cambria" w:eastAsia="Cambria" w:hAnsi="Cambria" w:cs="Cambria"/>
            <w:color w:val="000000"/>
            <w:sz w:val="24"/>
          </w:rPr>
          <w:delText xml:space="preserve">Responsibilities include, but are not limited to: </w:delText>
        </w:r>
      </w:del>
    </w:p>
    <w:p w:rsidR="00DC1F53" w:rsidDel="00117B48" w:rsidRDefault="00DC1F53" w:rsidP="00D905C3">
      <w:pPr>
        <w:numPr>
          <w:ilvl w:val="1"/>
          <w:numId w:val="35"/>
        </w:numPr>
        <w:spacing w:after="15" w:line="249" w:lineRule="auto"/>
        <w:ind w:left="1440" w:hanging="900"/>
        <w:rPr>
          <w:del w:id="204" w:author="Matthew Gunderson" w:date="2019-03-11T17:40:00Z"/>
          <w:rFonts w:ascii="Cambria" w:eastAsia="Cambria" w:hAnsi="Cambria" w:cs="Cambria"/>
          <w:color w:val="000000"/>
          <w:sz w:val="24"/>
        </w:rPr>
      </w:pPr>
      <w:del w:id="205" w:author="Matthew Gunderson" w:date="2019-03-11T17:40:00Z">
        <w:r w:rsidRPr="00DC1F53" w:rsidDel="00117B48">
          <w:rPr>
            <w:rFonts w:ascii="Cambria" w:eastAsia="Cambria" w:hAnsi="Cambria" w:cs="Cambria"/>
            <w:color w:val="000000"/>
            <w:sz w:val="24"/>
          </w:rPr>
          <w:delText xml:space="preserve">Attend all Residence Hall Association meetings and report to the U.S.S. </w:delText>
        </w:r>
      </w:del>
    </w:p>
    <w:p w:rsidR="00117B48" w:rsidRDefault="00117B48" w:rsidP="00117B48">
      <w:pPr>
        <w:spacing w:after="15" w:line="249" w:lineRule="auto"/>
        <w:rPr>
          <w:ins w:id="206" w:author="Matthew Gunderson" w:date="2019-03-11T17:40:00Z"/>
          <w:rFonts w:ascii="Cambria" w:eastAsia="Cambria" w:hAnsi="Cambria" w:cs="Cambria"/>
          <w:color w:val="000000"/>
          <w:sz w:val="24"/>
        </w:rPr>
      </w:pPr>
    </w:p>
    <w:p w:rsidR="00117B48" w:rsidRDefault="006C5B90" w:rsidP="00117B48">
      <w:pPr>
        <w:spacing w:after="15" w:line="249" w:lineRule="auto"/>
        <w:rPr>
          <w:ins w:id="207" w:author="Matthew Gunderson" w:date="2019-03-11T17:41:00Z"/>
          <w:rFonts w:ascii="Cambria" w:eastAsia="Cambria" w:hAnsi="Cambria" w:cs="Cambria"/>
          <w:color w:val="000000"/>
          <w:sz w:val="24"/>
        </w:rPr>
      </w:pPr>
      <w:ins w:id="208" w:author="Matthew Gunderson" w:date="2019-03-11T17:40:00Z">
        <w:r>
          <w:rPr>
            <w:rFonts w:ascii="Cambria" w:eastAsia="Cambria" w:hAnsi="Cambria" w:cs="Cambria"/>
            <w:color w:val="000000"/>
            <w:sz w:val="24"/>
          </w:rPr>
          <w:t>One S</w:t>
        </w:r>
      </w:ins>
      <w:ins w:id="209" w:author="Matthew Gunderson" w:date="2019-03-11T17:41:00Z">
        <w:r>
          <w:rPr>
            <w:rFonts w:ascii="Cambria" w:eastAsia="Cambria" w:hAnsi="Cambria" w:cs="Cambria"/>
            <w:color w:val="000000"/>
            <w:sz w:val="24"/>
          </w:rPr>
          <w:t>enator of Campus Life</w:t>
        </w:r>
      </w:ins>
    </w:p>
    <w:p w:rsidR="006C5B90" w:rsidRDefault="006C5B90" w:rsidP="00117B48">
      <w:pPr>
        <w:spacing w:after="15" w:line="249" w:lineRule="auto"/>
        <w:rPr>
          <w:ins w:id="210" w:author="Matthew Gunderson" w:date="2019-03-11T17:41:00Z"/>
          <w:rFonts w:ascii="Cambria" w:eastAsia="Cambria" w:hAnsi="Cambria" w:cs="Cambria"/>
          <w:color w:val="000000"/>
          <w:sz w:val="24"/>
        </w:rPr>
      </w:pPr>
      <w:ins w:id="211" w:author="Matthew Gunderson" w:date="2019-03-11T17:41:00Z">
        <w:r>
          <w:rPr>
            <w:rFonts w:ascii="Cambria" w:eastAsia="Cambria" w:hAnsi="Cambria" w:cs="Cambria"/>
            <w:color w:val="000000"/>
            <w:sz w:val="24"/>
          </w:rPr>
          <w:tab/>
        </w:r>
        <w:proofErr w:type="spellStart"/>
        <w:r>
          <w:rPr>
            <w:rFonts w:ascii="Cambria" w:eastAsia="Cambria" w:hAnsi="Cambria" w:cs="Cambria"/>
            <w:color w:val="000000"/>
            <w:sz w:val="24"/>
          </w:rPr>
          <w:t>i</w:t>
        </w:r>
        <w:proofErr w:type="spellEnd"/>
        <w:r>
          <w:rPr>
            <w:rFonts w:ascii="Cambria" w:eastAsia="Cambria" w:hAnsi="Cambria" w:cs="Cambria"/>
            <w:color w:val="000000"/>
            <w:sz w:val="24"/>
          </w:rPr>
          <w:t>. The Senator of Campus Life shall be an on-campus student.</w:t>
        </w:r>
      </w:ins>
    </w:p>
    <w:p w:rsidR="006C5B90" w:rsidRDefault="006C5B90" w:rsidP="0069357D">
      <w:pPr>
        <w:spacing w:after="15" w:line="249" w:lineRule="auto"/>
        <w:rPr>
          <w:ins w:id="212" w:author="Matthew Gunderson" w:date="2019-03-11T17:45:00Z"/>
          <w:rFonts w:ascii="Cambria" w:eastAsia="Cambria" w:hAnsi="Cambria" w:cs="Cambria"/>
          <w:color w:val="000000"/>
          <w:sz w:val="24"/>
        </w:rPr>
      </w:pPr>
      <w:ins w:id="213" w:author="Matthew Gunderson" w:date="2019-03-11T17:41:00Z">
        <w:r>
          <w:rPr>
            <w:rFonts w:ascii="Cambria" w:eastAsia="Cambria" w:hAnsi="Cambria" w:cs="Cambria"/>
            <w:color w:val="000000"/>
            <w:sz w:val="24"/>
          </w:rPr>
          <w:tab/>
          <w:t xml:space="preserve">ii. </w:t>
        </w:r>
      </w:ins>
      <w:ins w:id="214" w:author="Matthew Gunderson" w:date="2019-03-11T17:43:00Z">
        <w:r w:rsidR="0069357D">
          <w:rPr>
            <w:rFonts w:ascii="Cambria" w:eastAsia="Cambria" w:hAnsi="Cambria" w:cs="Cambria"/>
            <w:color w:val="000000"/>
            <w:sz w:val="24"/>
          </w:rPr>
          <w:t xml:space="preserve">The Senator of Campus Life shall be appointed to the U.S.S. by nomination of the </w:t>
        </w:r>
      </w:ins>
      <w:ins w:id="215" w:author="Matthew Gunderson" w:date="2019-03-11T17:44:00Z">
        <w:r w:rsidR="0069357D">
          <w:rPr>
            <w:rFonts w:ascii="Cambria" w:eastAsia="Cambria" w:hAnsi="Cambria" w:cs="Cambria"/>
            <w:color w:val="000000"/>
            <w:sz w:val="24"/>
          </w:rPr>
          <w:t>executive   board of the SSA.</w:t>
        </w:r>
      </w:ins>
    </w:p>
    <w:p w:rsidR="0069357D" w:rsidRDefault="0069357D" w:rsidP="0069357D">
      <w:pPr>
        <w:pStyle w:val="ListParagraph"/>
        <w:numPr>
          <w:ilvl w:val="0"/>
          <w:numId w:val="35"/>
        </w:numPr>
        <w:spacing w:after="15"/>
        <w:rPr>
          <w:ins w:id="216" w:author="Matthew Gunderson" w:date="2019-03-11T17:46:00Z"/>
        </w:rPr>
      </w:pPr>
      <w:ins w:id="217" w:author="Matthew Gunderson" w:date="2019-03-11T17:45:00Z">
        <w:r>
          <w:t>Responsibilities include, but are not limit</w:t>
        </w:r>
      </w:ins>
      <w:ins w:id="218" w:author="Matthew Gunderson" w:date="2019-03-11T17:46:00Z">
        <w:r>
          <w:t>ed to:</w:t>
        </w:r>
      </w:ins>
    </w:p>
    <w:p w:rsidR="0069357D" w:rsidRDefault="0069357D" w:rsidP="0069357D">
      <w:pPr>
        <w:pStyle w:val="ListParagraph"/>
        <w:numPr>
          <w:ilvl w:val="0"/>
          <w:numId w:val="35"/>
        </w:numPr>
        <w:spacing w:after="15"/>
        <w:rPr>
          <w:ins w:id="219" w:author="Matthew Gunderson" w:date="2019-03-11T17:46:00Z"/>
        </w:rPr>
      </w:pPr>
      <w:ins w:id="220" w:author="Matthew Gunderson" w:date="2019-03-11T17:46:00Z">
        <w:r>
          <w:t>Keep records of complaints by on-campus residents a</w:t>
        </w:r>
      </w:ins>
      <w:ins w:id="221" w:author="Matthew Gunderson" w:date="2019-03-11T17:47:00Z">
        <w:r w:rsidR="007A1828">
          <w:t xml:space="preserve">nd </w:t>
        </w:r>
      </w:ins>
      <w:ins w:id="222" w:author="Matthew Gunderson" w:date="2019-03-11T17:46:00Z">
        <w:r>
          <w:t>report to the U.S.S.</w:t>
        </w:r>
      </w:ins>
    </w:p>
    <w:p w:rsidR="0069357D" w:rsidRPr="0069357D" w:rsidRDefault="0069357D">
      <w:pPr>
        <w:pStyle w:val="ListParagraph"/>
        <w:numPr>
          <w:ilvl w:val="0"/>
          <w:numId w:val="35"/>
        </w:numPr>
        <w:spacing w:after="15"/>
        <w:rPr>
          <w:ins w:id="223" w:author="Matthew Gunderson" w:date="2019-03-11T17:40:00Z"/>
        </w:rPr>
        <w:pPrChange w:id="224" w:author="Matthew Gunderson" w:date="2019-03-11T17:45:00Z">
          <w:pPr>
            <w:numPr>
              <w:ilvl w:val="1"/>
              <w:numId w:val="35"/>
            </w:numPr>
            <w:spacing w:after="15" w:line="249" w:lineRule="auto"/>
            <w:ind w:left="1440" w:hanging="900"/>
          </w:pPr>
        </w:pPrChange>
      </w:pPr>
      <w:ins w:id="225" w:author="Matthew Gunderson" w:date="2019-03-11T17:46:00Z">
        <w:r>
          <w:t>Inform residents of the complaint</w:t>
        </w:r>
      </w:ins>
      <w:ins w:id="226" w:author="Matthew Gunderson" w:date="2019-03-11T17:47:00Z">
        <w:r>
          <w:t xml:space="preserve"> form process</w:t>
        </w:r>
      </w:ins>
    </w:p>
    <w:p w:rsidR="002E6100" w:rsidRPr="004B0240" w:rsidRDefault="002E6100" w:rsidP="004732AF">
      <w:pPr>
        <w:keepNext/>
        <w:keepLines/>
        <w:spacing w:before="240" w:after="148"/>
        <w:outlineLvl w:val="3"/>
        <w:rPr>
          <w:rFonts w:ascii="Cambria" w:eastAsia="Cambria" w:hAnsi="Cambria" w:cs="Cambria"/>
          <w:b/>
          <w:color w:val="2F5496" w:themeColor="accent1" w:themeShade="BF"/>
          <w:sz w:val="24"/>
        </w:rPr>
      </w:pPr>
      <w:r w:rsidRPr="004B0240">
        <w:rPr>
          <w:rFonts w:ascii="Cambria" w:eastAsia="Cambria" w:hAnsi="Cambria" w:cs="Cambria"/>
          <w:b/>
          <w:color w:val="2F5496" w:themeColor="accent1" w:themeShade="BF"/>
          <w:sz w:val="24"/>
        </w:rPr>
        <w:t xml:space="preserve">One Senator of Off-campus </w:t>
      </w:r>
      <w:r w:rsidR="005A101E" w:rsidRPr="004B0240">
        <w:rPr>
          <w:rFonts w:ascii="Cambria" w:eastAsia="Cambria" w:hAnsi="Cambria" w:cs="Cambria"/>
          <w:b/>
          <w:color w:val="2F5496" w:themeColor="accent1" w:themeShade="BF"/>
          <w:sz w:val="24"/>
        </w:rPr>
        <w:t>Residence and Online Studies</w:t>
      </w:r>
    </w:p>
    <w:p w:rsidR="002E6100" w:rsidRPr="004B0240" w:rsidRDefault="002E6100" w:rsidP="00D905C3">
      <w:pPr>
        <w:numPr>
          <w:ilvl w:val="0"/>
          <w:numId w:val="35"/>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The Senator of Off-campus Residence</w:t>
      </w:r>
      <w:r w:rsidR="004B0240">
        <w:rPr>
          <w:rFonts w:ascii="Cambria" w:eastAsia="Cambria" w:hAnsi="Cambria" w:cs="Cambria"/>
          <w:color w:val="000000" w:themeColor="text1"/>
          <w:sz w:val="24"/>
        </w:rPr>
        <w:t xml:space="preserve"> and Online Studies</w:t>
      </w:r>
      <w:r w:rsidRPr="004B0240">
        <w:rPr>
          <w:rFonts w:ascii="Cambria" w:eastAsia="Cambria" w:hAnsi="Cambria" w:cs="Cambria"/>
          <w:color w:val="000000" w:themeColor="text1"/>
          <w:sz w:val="24"/>
        </w:rPr>
        <w:t xml:space="preserve"> shall be an off-campus student</w:t>
      </w:r>
      <w:r w:rsidR="004B0240">
        <w:rPr>
          <w:rFonts w:ascii="Cambria" w:eastAsia="Cambria" w:hAnsi="Cambria" w:cs="Cambria"/>
          <w:color w:val="000000" w:themeColor="text1"/>
          <w:sz w:val="24"/>
        </w:rPr>
        <w:t xml:space="preserve"> or an online student who lives off campus</w:t>
      </w:r>
      <w:r w:rsidRPr="004B0240">
        <w:rPr>
          <w:rFonts w:ascii="Cambria" w:eastAsia="Cambria" w:hAnsi="Cambria" w:cs="Cambria"/>
          <w:color w:val="000000" w:themeColor="text1"/>
          <w:sz w:val="24"/>
        </w:rPr>
        <w:t xml:space="preserve">. </w:t>
      </w:r>
    </w:p>
    <w:p w:rsidR="002E6100" w:rsidRPr="004B0240" w:rsidRDefault="002E6100" w:rsidP="00D905C3">
      <w:pPr>
        <w:numPr>
          <w:ilvl w:val="0"/>
          <w:numId w:val="35"/>
        </w:numPr>
        <w:spacing w:after="39"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Responsibilities include, but are not limited to: </w:t>
      </w:r>
    </w:p>
    <w:p w:rsidR="00404C6D" w:rsidRPr="004B0240" w:rsidRDefault="007611F8" w:rsidP="004732AF">
      <w:pPr>
        <w:numPr>
          <w:ilvl w:val="0"/>
          <w:numId w:val="78"/>
        </w:numPr>
        <w:spacing w:after="15" w:line="249" w:lineRule="auto"/>
        <w:ind w:hanging="900"/>
        <w:rPr>
          <w:rFonts w:ascii="Cambria" w:eastAsia="Cambria" w:hAnsi="Cambria" w:cs="Cambria"/>
          <w:color w:val="000000" w:themeColor="text1"/>
          <w:sz w:val="24"/>
        </w:rPr>
      </w:pPr>
      <w:r w:rsidRPr="004B0240">
        <w:rPr>
          <w:rFonts w:ascii="Cambria" w:eastAsia="Cambria" w:hAnsi="Cambria" w:cs="Cambria"/>
          <w:color w:val="000000" w:themeColor="text1"/>
          <w:sz w:val="24"/>
        </w:rPr>
        <w:t xml:space="preserve">Assist the Vice President in off-campus initiatives and serve as a resource to students </w:t>
      </w:r>
      <w:r w:rsidR="004B0240" w:rsidRPr="004B0240">
        <w:rPr>
          <w:rFonts w:ascii="Cambria" w:eastAsia="Cambria" w:hAnsi="Cambria" w:cs="Cambria"/>
          <w:color w:val="000000" w:themeColor="text1"/>
          <w:sz w:val="24"/>
        </w:rPr>
        <w:t>in regard to</w:t>
      </w:r>
      <w:r w:rsidRPr="004B0240">
        <w:rPr>
          <w:rFonts w:ascii="Cambria" w:eastAsia="Cambria" w:hAnsi="Cambria" w:cs="Cambria"/>
          <w:color w:val="000000" w:themeColor="text1"/>
          <w:sz w:val="24"/>
        </w:rPr>
        <w:t xml:space="preserve"> off-campus residenc</w:t>
      </w:r>
      <w:r w:rsidR="00AC3096" w:rsidRPr="004B0240">
        <w:rPr>
          <w:rFonts w:ascii="Cambria" w:eastAsia="Cambria" w:hAnsi="Cambria" w:cs="Cambria"/>
          <w:color w:val="000000" w:themeColor="text1"/>
          <w:sz w:val="24"/>
        </w:rPr>
        <w:t>y</w:t>
      </w:r>
      <w:r w:rsidRPr="004B0240">
        <w:rPr>
          <w:rFonts w:ascii="Cambria" w:eastAsia="Cambria" w:hAnsi="Cambria" w:cs="Cambria"/>
          <w:color w:val="000000" w:themeColor="text1"/>
          <w:sz w:val="24"/>
        </w:rPr>
        <w:t>.</w:t>
      </w:r>
    </w:p>
    <w:p w:rsidR="00DC1F53" w:rsidRPr="00DC1F53" w:rsidRDefault="00DC1F53" w:rsidP="004732AF">
      <w:pPr>
        <w:keepNext/>
        <w:keepLines/>
        <w:spacing w:before="240" w:after="148"/>
        <w:outlineLvl w:val="3"/>
        <w:rPr>
          <w:rFonts w:ascii="Cambria" w:eastAsia="Cambria" w:hAnsi="Cambria" w:cs="Cambria"/>
          <w:b/>
          <w:color w:val="1F4E79"/>
          <w:sz w:val="24"/>
        </w:rPr>
      </w:pPr>
      <w:del w:id="227" w:author="Matthew Gunderson" w:date="2019-03-11T17:32:00Z">
        <w:r w:rsidRPr="00DC1F53" w:rsidDel="00782580">
          <w:rPr>
            <w:rFonts w:ascii="Cambria" w:eastAsia="Cambria" w:hAnsi="Cambria" w:cs="Cambria"/>
            <w:b/>
            <w:color w:val="1F4E79"/>
            <w:sz w:val="24"/>
          </w:rPr>
          <w:delText>One</w:delText>
        </w:r>
      </w:del>
      <w:r w:rsidRPr="00DC1F53">
        <w:rPr>
          <w:rFonts w:ascii="Cambria" w:eastAsia="Cambria" w:hAnsi="Cambria" w:cs="Cambria"/>
          <w:b/>
          <w:color w:val="1F4E79"/>
          <w:sz w:val="24"/>
        </w:rPr>
        <w:t xml:space="preserve"> </w:t>
      </w:r>
      <w:ins w:id="228" w:author="Matthew Gunderson" w:date="2019-03-11T17:32:00Z">
        <w:r w:rsidR="00782580">
          <w:rPr>
            <w:rFonts w:ascii="Cambria" w:eastAsia="Cambria" w:hAnsi="Cambria" w:cs="Cambria"/>
            <w:b/>
            <w:color w:val="1F4E79"/>
            <w:sz w:val="24"/>
          </w:rPr>
          <w:t xml:space="preserve">Two </w:t>
        </w:r>
      </w:ins>
      <w:r w:rsidRPr="00DC1F53">
        <w:rPr>
          <w:rFonts w:ascii="Cambria" w:eastAsia="Cambria" w:hAnsi="Cambria" w:cs="Cambria"/>
          <w:b/>
          <w:color w:val="1F4E79"/>
          <w:sz w:val="24"/>
        </w:rPr>
        <w:t>Sport Cl</w:t>
      </w:r>
      <w:r w:rsidR="008E5C2E">
        <w:rPr>
          <w:rFonts w:ascii="Cambria" w:eastAsia="Cambria" w:hAnsi="Cambria" w:cs="Cambria"/>
          <w:b/>
          <w:color w:val="1F4E79"/>
          <w:sz w:val="24"/>
        </w:rPr>
        <w:t>u</w:t>
      </w:r>
      <w:r w:rsidRPr="00DC1F53">
        <w:rPr>
          <w:rFonts w:ascii="Cambria" w:eastAsia="Cambria" w:hAnsi="Cambria" w:cs="Cambria"/>
          <w:b/>
          <w:color w:val="1F4E79"/>
          <w:sz w:val="24"/>
        </w:rPr>
        <w:t>bs Senator</w:t>
      </w:r>
      <w:ins w:id="229" w:author="Matthew Gunderson" w:date="2019-03-11T17:32:00Z">
        <w:r w:rsidR="00782580">
          <w:rPr>
            <w:rFonts w:ascii="Cambria" w:eastAsia="Cambria" w:hAnsi="Cambria" w:cs="Cambria"/>
            <w:b/>
            <w:color w:val="1F4E79"/>
            <w:sz w:val="24"/>
          </w:rPr>
          <w:t>s</w:t>
        </w:r>
      </w:ins>
      <w:r w:rsidRPr="00DC1F53">
        <w:rPr>
          <w:rFonts w:ascii="Cambria" w:eastAsia="Cambria" w:hAnsi="Cambria" w:cs="Cambria"/>
          <w:b/>
          <w:color w:val="1F4E79"/>
          <w:sz w:val="24"/>
        </w:rPr>
        <w:t xml:space="preserve">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 shall be a member of at least one of the sport </w:t>
      </w:r>
      <w:r w:rsidR="00243B32" w:rsidRPr="00DC1F53">
        <w:rPr>
          <w:rFonts w:ascii="Cambria" w:eastAsia="Cambria" w:hAnsi="Cambria" w:cs="Cambria"/>
          <w:color w:val="000000"/>
          <w:sz w:val="24"/>
        </w:rPr>
        <w:t>clubs</w:t>
      </w:r>
      <w:r w:rsidR="00243B32">
        <w:rPr>
          <w:rFonts w:ascii="Cambria" w:eastAsia="Cambria" w:hAnsi="Cambria" w:cs="Cambria"/>
          <w:color w:val="000000"/>
          <w:sz w:val="24"/>
        </w:rPr>
        <w:t>’</w:t>
      </w:r>
      <w:r w:rsidRPr="00DC1F53">
        <w:rPr>
          <w:rFonts w:ascii="Cambria" w:eastAsia="Cambria" w:hAnsi="Cambria" w:cs="Cambria"/>
          <w:color w:val="000000"/>
          <w:sz w:val="24"/>
        </w:rPr>
        <w:t xml:space="preserve"> organizations recognized by the U.S.S.  </w:t>
      </w:r>
    </w:p>
    <w:p w:rsidR="00DC1F53" w:rsidRPr="00DC1F53" w:rsidRDefault="00DC1F53" w:rsidP="00D905C3">
      <w:pPr>
        <w:numPr>
          <w:ilvl w:val="0"/>
          <w:numId w:val="36"/>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Sport Clubs Senators shall be an executive member of Sport Clubs and shall be appointed to the U.S.S. by nomination of the Sport Clubs Commission. </w:t>
      </w:r>
    </w:p>
    <w:p w:rsidR="007611F8" w:rsidRDefault="00DC1F53" w:rsidP="007611F8">
      <w:pPr>
        <w:numPr>
          <w:ilvl w:val="0"/>
          <w:numId w:val="36"/>
        </w:numPr>
        <w:spacing w:after="18"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7611F8" w:rsidRDefault="00DC1F53" w:rsidP="004B0240">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t xml:space="preserve">Attend all Sport Clubs commission meetings. </w:t>
      </w:r>
    </w:p>
    <w:p w:rsidR="007611F8" w:rsidRPr="007611F8" w:rsidDel="00782580" w:rsidRDefault="00DC1F53" w:rsidP="004B0240">
      <w:pPr>
        <w:numPr>
          <w:ilvl w:val="0"/>
          <w:numId w:val="36"/>
        </w:numPr>
        <w:spacing w:after="18" w:line="249" w:lineRule="auto"/>
        <w:rPr>
          <w:del w:id="230" w:author="Matthew Gunderson" w:date="2019-03-11T17:35:00Z"/>
          <w:rFonts w:ascii="Cambria" w:eastAsia="Cambria" w:hAnsi="Cambria" w:cs="Cambria"/>
          <w:color w:val="000000"/>
          <w:sz w:val="24"/>
        </w:rPr>
      </w:pPr>
      <w:del w:id="231" w:author="Matthew Gunderson" w:date="2019-03-11T17:34:00Z">
        <w:r w:rsidRPr="007611F8" w:rsidDel="00782580">
          <w:rPr>
            <w:rFonts w:ascii="Cambria" w:eastAsia="Cambria" w:hAnsi="Cambria" w:cs="Cambria"/>
            <w:color w:val="000000"/>
            <w:sz w:val="24"/>
          </w:rPr>
          <w:delText xml:space="preserve">The </w:delText>
        </w:r>
      </w:del>
      <w:del w:id="232" w:author="Matthew Gunderson" w:date="2019-03-11T17:35:00Z">
        <w:r w:rsidRPr="007611F8" w:rsidDel="00782580">
          <w:rPr>
            <w:rFonts w:ascii="Cambria" w:eastAsia="Cambria" w:hAnsi="Cambria" w:cs="Cambria"/>
            <w:color w:val="000000"/>
            <w:sz w:val="24"/>
          </w:rPr>
          <w:delText>Sport Clubs Senator shall be appointed to the Organizational Affairs Committee</w:delText>
        </w:r>
      </w:del>
      <w:del w:id="233" w:author="Matthew Gunderson" w:date="2019-03-11T17:34:00Z">
        <w:r w:rsidRPr="007611F8" w:rsidDel="00782580">
          <w:rPr>
            <w:rFonts w:ascii="Cambria" w:eastAsia="Cambria" w:hAnsi="Cambria" w:cs="Cambria"/>
            <w:color w:val="000000"/>
            <w:sz w:val="24"/>
          </w:rPr>
          <w:delText>, when available.</w:delText>
        </w:r>
      </w:del>
      <w:del w:id="234" w:author="Matthew Gunderson" w:date="2019-03-11T17:35:00Z">
        <w:r w:rsidRPr="007611F8" w:rsidDel="00782580">
          <w:rPr>
            <w:rFonts w:ascii="Cambria" w:eastAsia="Cambria" w:hAnsi="Cambria" w:cs="Cambria"/>
            <w:color w:val="000000"/>
            <w:sz w:val="24"/>
          </w:rPr>
          <w:delText xml:space="preserve"> </w:delText>
        </w:r>
      </w:del>
      <w:ins w:id="235" w:author="Matthew Gunderson" w:date="2019-03-11T17:35:00Z">
        <w:r w:rsidR="00782580">
          <w:rPr>
            <w:rFonts w:ascii="Cambria" w:eastAsia="Cambria" w:hAnsi="Cambria" w:cs="Cambria"/>
            <w:color w:val="000000"/>
            <w:sz w:val="24"/>
          </w:rPr>
          <w:t xml:space="preserve">One Sports Club Senator shall be appointed to </w:t>
        </w:r>
      </w:ins>
      <w:ins w:id="236" w:author="Matthew Gunderson" w:date="2019-03-11T17:36:00Z">
        <w:r w:rsidR="00782580">
          <w:rPr>
            <w:rFonts w:ascii="Cambria" w:eastAsia="Cambria" w:hAnsi="Cambria" w:cs="Cambria"/>
            <w:color w:val="000000"/>
            <w:sz w:val="24"/>
          </w:rPr>
          <w:t xml:space="preserve">the Organizational Affairs Committee, the other shall be appointed to the Financial Affairs </w:t>
        </w:r>
        <w:proofErr w:type="spellStart"/>
        <w:r w:rsidR="00782580">
          <w:rPr>
            <w:rFonts w:ascii="Cambria" w:eastAsia="Cambria" w:hAnsi="Cambria" w:cs="Cambria"/>
            <w:color w:val="000000"/>
            <w:sz w:val="24"/>
          </w:rPr>
          <w:t>Committee.</w:t>
        </w:r>
      </w:ins>
    </w:p>
    <w:p w:rsidR="00DC1F53" w:rsidRPr="007611F8" w:rsidRDefault="00DC1F53" w:rsidP="004732AF">
      <w:pPr>
        <w:numPr>
          <w:ilvl w:val="0"/>
          <w:numId w:val="36"/>
        </w:numPr>
        <w:spacing w:after="18" w:line="249" w:lineRule="auto"/>
        <w:rPr>
          <w:rFonts w:ascii="Cambria" w:eastAsia="Cambria" w:hAnsi="Cambria" w:cs="Cambria"/>
          <w:color w:val="000000"/>
          <w:sz w:val="24"/>
        </w:rPr>
      </w:pPr>
      <w:r w:rsidRPr="007611F8">
        <w:rPr>
          <w:rFonts w:ascii="Cambria" w:eastAsia="Cambria" w:hAnsi="Cambria" w:cs="Cambria"/>
          <w:color w:val="000000"/>
          <w:sz w:val="24"/>
        </w:rPr>
        <w:t>Report</w:t>
      </w:r>
      <w:proofErr w:type="spellEnd"/>
      <w:r w:rsidRPr="007611F8">
        <w:rPr>
          <w:rFonts w:ascii="Cambria" w:eastAsia="Cambria" w:hAnsi="Cambria" w:cs="Cambria"/>
          <w:color w:val="000000"/>
          <w:sz w:val="24"/>
        </w:rPr>
        <w:t xml:space="preserve"> on Sport Clubs events and collaborate with the U.S.S. to promote sport </w:t>
      </w:r>
      <w:r w:rsidR="00243B32" w:rsidRPr="007611F8">
        <w:rPr>
          <w:rFonts w:ascii="Cambria" w:eastAsia="Cambria" w:hAnsi="Cambria" w:cs="Cambria"/>
          <w:color w:val="000000"/>
          <w:sz w:val="24"/>
        </w:rPr>
        <w:t>clubs’</w:t>
      </w:r>
      <w:r w:rsidRPr="007611F8">
        <w:rPr>
          <w:rFonts w:ascii="Cambria" w:eastAsia="Cambria" w:hAnsi="Cambria" w:cs="Cambria"/>
          <w:color w:val="000000"/>
          <w:sz w:val="24"/>
        </w:rPr>
        <w:t xml:space="preserve"> events.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lastRenderedPageBreak/>
        <w:t xml:space="preserve">One Veterans Relations Senator </w:t>
      </w:r>
    </w:p>
    <w:p w:rsidR="00DC1F53" w:rsidRPr="00DC1F53" w:rsidRDefault="00DC1F53" w:rsidP="00D905C3">
      <w:pPr>
        <w:numPr>
          <w:ilvl w:val="0"/>
          <w:numId w:val="38"/>
        </w:numPr>
        <w:spacing w:after="1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The Veterans Relations Senator is preferred to be of veteran status or current member of the United States Armed Forces</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The Veterans Relations Senator shall be appointed to the U.S.S. by nomination of the Veteran Services Office and the UW-Stout Veterans Club.</w:t>
      </w:r>
    </w:p>
    <w:p w:rsidR="00DC1F53" w:rsidRPr="00DC1F53" w:rsidRDefault="00DC1F53" w:rsidP="00D905C3">
      <w:pPr>
        <w:numPr>
          <w:ilvl w:val="0"/>
          <w:numId w:val="38"/>
        </w:numPr>
        <w:spacing w:after="39" w:line="249" w:lineRule="auto"/>
        <w:ind w:left="1440" w:hanging="900"/>
        <w:contextualSpacing/>
        <w:rPr>
          <w:rFonts w:ascii="Cambria" w:eastAsia="Cambria" w:hAnsi="Cambria" w:cs="Cambria"/>
          <w:color w:val="000000"/>
          <w:sz w:val="24"/>
        </w:rPr>
      </w:pPr>
      <w:r w:rsidRPr="00DC1F53">
        <w:rPr>
          <w:rFonts w:ascii="Cambria" w:eastAsia="Cambria" w:hAnsi="Cambria" w:cs="Cambria"/>
          <w:color w:val="000000"/>
          <w:sz w:val="24"/>
        </w:rPr>
        <w:t>Responsibilities include, but are not limited to:</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Veteran Services Office to report to the U.S.S. on current veteran related activities, concerns, and advocate for the successful integration of veterans into traditional college life.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 xml:space="preserve">Sit on any Veteran related sub-committees or boards created by the U.S.S., the Veteran Services Office, or any other entity. </w:t>
      </w:r>
    </w:p>
    <w:p w:rsidR="00DC1F53" w:rsidRPr="00DC1F53" w:rsidRDefault="00DC1F53" w:rsidP="004732AF">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Executive Board meetings and report any Veteran related issues to the U.S.S.</w:t>
      </w:r>
    </w:p>
    <w:p w:rsidR="007611F8" w:rsidRPr="00DC1F53"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DC1F53">
        <w:rPr>
          <w:rFonts w:ascii="Cambria" w:eastAsia="Cambria" w:hAnsi="Cambria" w:cs="Cambria"/>
          <w:color w:val="000000"/>
          <w:sz w:val="24"/>
        </w:rPr>
        <w:t>Attend UW-Stout Veterans Club Meetings and serve on the UW-Stout Veterans Club Executive board as an active member.</w:t>
      </w:r>
    </w:p>
    <w:p w:rsidR="00DC1F53" w:rsidRPr="007611F8" w:rsidRDefault="00DC1F53" w:rsidP="004B0240">
      <w:pPr>
        <w:numPr>
          <w:ilvl w:val="1"/>
          <w:numId w:val="38"/>
        </w:numPr>
        <w:spacing w:after="39" w:line="249" w:lineRule="auto"/>
        <w:ind w:hanging="900"/>
        <w:contextualSpacing/>
        <w:rPr>
          <w:rFonts w:ascii="Cambria" w:eastAsia="Cambria" w:hAnsi="Cambria" w:cs="Cambria"/>
          <w:color w:val="000000"/>
          <w:sz w:val="24"/>
        </w:rPr>
      </w:pPr>
      <w:r w:rsidRPr="007611F8">
        <w:rPr>
          <w:rFonts w:ascii="Cambria" w:eastAsia="Cambria" w:hAnsi="Cambria" w:cs="Cambria"/>
          <w:color w:val="000000"/>
          <w:sz w:val="24"/>
        </w:rPr>
        <w:t xml:space="preserve">Discussing topics not discussed during previous meeting, by most convenient method, with the UW-Stout Veterans Club Executive Board prior to voting on topic.  </w:t>
      </w:r>
    </w:p>
    <w:p w:rsidR="00DC1F53" w:rsidRPr="00DC1F53" w:rsidRDefault="00DC1F53" w:rsidP="004732AF">
      <w:pPr>
        <w:keepNext/>
        <w:keepLines/>
        <w:spacing w:before="240" w:after="148"/>
        <w:outlineLvl w:val="3"/>
        <w:rPr>
          <w:rFonts w:ascii="Cambria" w:eastAsia="Cambria" w:hAnsi="Cambria" w:cs="Cambria"/>
          <w:b/>
          <w:color w:val="1F4E79"/>
          <w:sz w:val="24"/>
        </w:rPr>
      </w:pPr>
      <w:r w:rsidRPr="00DC1F53">
        <w:rPr>
          <w:rFonts w:ascii="Cambria" w:eastAsia="Cambria" w:hAnsi="Cambria" w:cs="Cambria"/>
          <w:b/>
          <w:color w:val="1F4E79"/>
          <w:sz w:val="24"/>
        </w:rPr>
        <w:t xml:space="preserve">One Senator of Transfer Relations </w:t>
      </w:r>
    </w:p>
    <w:p w:rsidR="00DC1F53" w:rsidRPr="00DC1F53" w:rsidRDefault="00DC1F53" w:rsidP="00D905C3">
      <w:pPr>
        <w:numPr>
          <w:ilvl w:val="0"/>
          <w:numId w:val="39"/>
        </w:numPr>
        <w:spacing w:after="18"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of transfer status as defined by the University of Wisconsin – Stout.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The Transfer Relations Senator shall be appointed to the U.S.S. by recommendation of the Advisement Office and the Transfer Student Organizations recognized by the S.S.A. </w:t>
      </w:r>
    </w:p>
    <w:p w:rsidR="00DC1F53" w:rsidRPr="00DC1F53" w:rsidRDefault="00DC1F53" w:rsidP="00D905C3">
      <w:pPr>
        <w:numPr>
          <w:ilvl w:val="0"/>
          <w:numId w:val="39"/>
        </w:numPr>
        <w:spacing w:after="39" w:line="249" w:lineRule="auto"/>
        <w:ind w:left="1440" w:hanging="900"/>
        <w:rPr>
          <w:rFonts w:ascii="Cambria" w:eastAsia="Cambria" w:hAnsi="Cambria" w:cs="Cambria"/>
          <w:color w:val="000000"/>
          <w:sz w:val="24"/>
        </w:rPr>
      </w:pPr>
      <w:r w:rsidRPr="00DC1F53">
        <w:rPr>
          <w:rFonts w:ascii="Cambria" w:eastAsia="Cambria" w:hAnsi="Cambria" w:cs="Cambria"/>
          <w:color w:val="000000"/>
          <w:sz w:val="24"/>
        </w:rPr>
        <w:t xml:space="preserve">Responsibilities include, but are not limited to: </w:t>
      </w:r>
    </w:p>
    <w:p w:rsidR="007611F8" w:rsidRPr="00DC1F53" w:rsidRDefault="00DC1F53" w:rsidP="004B0240">
      <w:pPr>
        <w:numPr>
          <w:ilvl w:val="1"/>
          <w:numId w:val="39"/>
        </w:numPr>
        <w:spacing w:after="19" w:line="249" w:lineRule="auto"/>
        <w:ind w:hanging="900"/>
        <w:rPr>
          <w:rFonts w:ascii="Cambria" w:eastAsia="Cambria" w:hAnsi="Cambria" w:cs="Cambria"/>
          <w:color w:val="000000"/>
          <w:sz w:val="24"/>
        </w:rPr>
      </w:pPr>
      <w:r w:rsidRPr="00DC1F53">
        <w:rPr>
          <w:rFonts w:ascii="Cambria" w:eastAsia="Cambria" w:hAnsi="Cambria" w:cs="Cambria"/>
          <w:color w:val="000000"/>
          <w:sz w:val="24"/>
        </w:rPr>
        <w:t xml:space="preserve">Work in conjunction with the relevant transfer student services departments to report concerns of transfer students. </w:t>
      </w:r>
    </w:p>
    <w:p w:rsidR="007611F8" w:rsidRPr="007611F8" w:rsidRDefault="00DC1F53" w:rsidP="004B0240">
      <w:pPr>
        <w:numPr>
          <w:ilvl w:val="1"/>
          <w:numId w:val="39"/>
        </w:numPr>
        <w:spacing w:after="19" w:line="249" w:lineRule="auto"/>
        <w:ind w:hanging="900"/>
        <w:rPr>
          <w:rFonts w:ascii="Cambria" w:eastAsia="Cambria" w:hAnsi="Cambria" w:cs="Cambria"/>
          <w:color w:val="000000"/>
          <w:sz w:val="24"/>
        </w:rPr>
      </w:pPr>
      <w:r w:rsidRPr="007611F8">
        <w:rPr>
          <w:rFonts w:ascii="Cambria" w:eastAsia="Cambria" w:hAnsi="Cambria" w:cs="Cambria"/>
          <w:color w:val="000000"/>
          <w:sz w:val="24"/>
        </w:rPr>
        <w:t xml:space="preserve">Sit on any transfer student related sub-committees or boards created by the U.S.S. or the University of Wisconsin – Stout.  </w:t>
      </w:r>
    </w:p>
    <w:p w:rsidR="005C117C" w:rsidRPr="008E5C2E" w:rsidRDefault="00DC1F53" w:rsidP="004732AF">
      <w:pPr>
        <w:numPr>
          <w:ilvl w:val="1"/>
          <w:numId w:val="39"/>
        </w:numPr>
        <w:spacing w:after="19" w:line="249" w:lineRule="auto"/>
        <w:ind w:hanging="900"/>
        <w:rPr>
          <w:rFonts w:ascii="Cambria" w:eastAsia="Cambria" w:hAnsi="Cambria" w:cs="Cambria"/>
          <w:color w:val="000000"/>
          <w:sz w:val="24"/>
        </w:rPr>
      </w:pPr>
      <w:r w:rsidRPr="007611F8">
        <w:rPr>
          <w:rFonts w:ascii="Cambria" w:eastAsia="Cambria" w:hAnsi="Cambria" w:cs="Cambria"/>
          <w:color w:val="000000"/>
          <w:sz w:val="24"/>
        </w:rPr>
        <w:t>Attend transfer student organizations recognized by the S.S.A. and report to the U.S.S.</w:t>
      </w:r>
    </w:p>
    <w:p w:rsidR="005C117C" w:rsidRDefault="005C117C" w:rsidP="005C117C">
      <w:pPr>
        <w:spacing w:after="0" w:line="249" w:lineRule="auto"/>
        <w:rPr>
          <w:rFonts w:ascii="Cambria" w:eastAsia="Cambria" w:hAnsi="Cambria" w:cs="Cambria"/>
          <w:color w:val="000000"/>
          <w:sz w:val="24"/>
        </w:rPr>
      </w:pPr>
    </w:p>
    <w:p w:rsidR="00DC1F53" w:rsidRPr="00DC1F53" w:rsidRDefault="00DC1F53" w:rsidP="00DC1F53">
      <w:pPr>
        <w:keepNext/>
        <w:keepLines/>
        <w:tabs>
          <w:tab w:val="center" w:pos="2869"/>
        </w:tabs>
        <w:spacing w:after="16"/>
        <w:ind w:left="-15"/>
        <w:outlineLvl w:val="0"/>
        <w:rPr>
          <w:rFonts w:ascii="Cambria" w:eastAsia="Cambria" w:hAnsi="Cambria" w:cs="Cambria"/>
          <w:b/>
          <w:color w:val="2F5496"/>
          <w:sz w:val="32"/>
        </w:rPr>
      </w:pPr>
      <w:bookmarkStart w:id="237" w:name="_Toc36573"/>
      <w:r w:rsidRPr="00DC1F53">
        <w:rPr>
          <w:rFonts w:ascii="Cambria" w:eastAsia="Cambria" w:hAnsi="Cambria" w:cs="Cambria"/>
          <w:b/>
          <w:color w:val="2F5496"/>
          <w:sz w:val="32"/>
        </w:rPr>
        <w:t>Article IV.</w:t>
      </w:r>
      <w:r w:rsidRPr="00DC1F53">
        <w:rPr>
          <w:rFonts w:ascii="Arial" w:eastAsia="Arial" w:hAnsi="Arial" w:cs="Arial"/>
          <w:b/>
          <w:color w:val="2F5496"/>
          <w:sz w:val="32"/>
        </w:rPr>
        <w:t xml:space="preserve"> </w:t>
      </w:r>
      <w:r w:rsidRPr="00DC1F53">
        <w:rPr>
          <w:rFonts w:ascii="Arial" w:eastAsia="Arial" w:hAnsi="Arial" w:cs="Arial"/>
          <w:b/>
          <w:color w:val="2F5496"/>
          <w:sz w:val="32"/>
        </w:rPr>
        <w:tab/>
      </w:r>
      <w:bookmarkEnd w:id="237"/>
      <w:r w:rsidR="009E735F">
        <w:rPr>
          <w:rFonts w:ascii="Cambria" w:eastAsia="Cambria" w:hAnsi="Cambria" w:cs="Cambria"/>
          <w:b/>
          <w:color w:val="2F5496"/>
          <w:sz w:val="32"/>
        </w:rPr>
        <w:t>EXECUTIVE</w:t>
      </w:r>
      <w:r w:rsidR="001C3EE9">
        <w:rPr>
          <w:rFonts w:ascii="Cambria" w:eastAsia="Cambria" w:hAnsi="Cambria" w:cs="Cambria"/>
          <w:b/>
          <w:color w:val="2F5496"/>
          <w:sz w:val="32"/>
        </w:rPr>
        <w:t xml:space="preserve"> BRANCH</w:t>
      </w:r>
    </w:p>
    <w:p w:rsidR="00DC1F53" w:rsidRPr="00DC1F53" w:rsidRDefault="00DC1F53" w:rsidP="00DC1F53">
      <w:pPr>
        <w:keepNext/>
        <w:keepLines/>
        <w:tabs>
          <w:tab w:val="center" w:pos="1013"/>
          <w:tab w:val="center" w:pos="2657"/>
        </w:tabs>
        <w:spacing w:after="112"/>
        <w:outlineLvl w:val="1"/>
        <w:rPr>
          <w:rFonts w:ascii="Cambria" w:eastAsia="Cambria" w:hAnsi="Cambria" w:cs="Cambria"/>
          <w:b/>
          <w:color w:val="2E74B5"/>
          <w:sz w:val="26"/>
        </w:rPr>
      </w:pPr>
      <w:bookmarkStart w:id="238" w:name="_Toc36574"/>
      <w:r w:rsidRPr="00DC1F53">
        <w:rPr>
          <w:rFonts w:ascii="Calibri" w:eastAsia="Calibri" w:hAnsi="Calibri" w:cs="Calibri"/>
          <w:color w:val="000000"/>
        </w:rPr>
        <w:tab/>
      </w:r>
      <w:r w:rsidRPr="00DC1F53">
        <w:rPr>
          <w:rFonts w:ascii="Cambria" w:eastAsia="Cambria" w:hAnsi="Cambria" w:cs="Cambria"/>
          <w:b/>
          <w:color w:val="2E74B5"/>
          <w:sz w:val="26"/>
        </w:rPr>
        <w:t>Section 4.01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238"/>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branch shall oversee meetings and members of the U.S.S.  </w:t>
      </w:r>
    </w:p>
    <w:p w:rsidR="00DC1F53" w:rsidRPr="00DC1F53" w:rsidRDefault="00DC1F53" w:rsidP="00C90081">
      <w:pPr>
        <w:numPr>
          <w:ilvl w:val="0"/>
          <w:numId w:val="4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Ensure the S.S.A. is represented at all governing levels where students’ rights may be affected. </w:t>
      </w:r>
    </w:p>
    <w:p w:rsidR="00DC1F53" w:rsidRPr="00DC1F53" w:rsidRDefault="00DC1F53" w:rsidP="00C90081">
      <w:pPr>
        <w:numPr>
          <w:ilvl w:val="0"/>
          <w:numId w:val="40"/>
        </w:numPr>
        <w:spacing w:after="338" w:line="249" w:lineRule="auto"/>
        <w:rPr>
          <w:rFonts w:ascii="Cambria" w:eastAsia="Cambria" w:hAnsi="Cambria" w:cs="Cambria"/>
          <w:color w:val="000000"/>
          <w:sz w:val="24"/>
        </w:rPr>
      </w:pPr>
      <w:r w:rsidRPr="00DC1F53">
        <w:rPr>
          <w:rFonts w:ascii="Cambria" w:eastAsia="Cambria" w:hAnsi="Cambria" w:cs="Cambria"/>
          <w:color w:val="000000"/>
          <w:sz w:val="24"/>
        </w:rPr>
        <w:t xml:space="preserve">To ensure execution of the Constitution of the S.S.A. </w:t>
      </w:r>
    </w:p>
    <w:p w:rsidR="00DC1F53" w:rsidRPr="00DC1F53" w:rsidRDefault="00DC1F53" w:rsidP="00DC1F53">
      <w:pPr>
        <w:keepNext/>
        <w:keepLines/>
        <w:tabs>
          <w:tab w:val="center" w:pos="1013"/>
          <w:tab w:val="center" w:pos="2841"/>
        </w:tabs>
        <w:spacing w:after="81"/>
        <w:outlineLvl w:val="1"/>
        <w:rPr>
          <w:rFonts w:ascii="Cambria" w:eastAsia="Cambria" w:hAnsi="Cambria" w:cs="Cambria"/>
          <w:b/>
          <w:color w:val="2E74B5"/>
          <w:sz w:val="26"/>
        </w:rPr>
      </w:pPr>
      <w:bookmarkStart w:id="239" w:name="_Toc36575"/>
      <w:r w:rsidRPr="00DC1F53">
        <w:rPr>
          <w:rFonts w:ascii="Calibri" w:eastAsia="Calibri" w:hAnsi="Calibri" w:cs="Calibri"/>
          <w:color w:val="000000"/>
        </w:rPr>
        <w:tab/>
      </w:r>
      <w:r w:rsidRPr="00DC1F53">
        <w:rPr>
          <w:rFonts w:ascii="Cambria" w:eastAsia="Cambria" w:hAnsi="Cambria" w:cs="Cambria"/>
          <w:b/>
          <w:color w:val="2E74B5"/>
          <w:sz w:val="26"/>
        </w:rPr>
        <w:t>Section 4.02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Attendance </w:t>
      </w:r>
      <w:bookmarkEnd w:id="239"/>
    </w:p>
    <w:p w:rsidR="00DC1F53" w:rsidRPr="00DC1F53" w:rsidRDefault="00DC1F53" w:rsidP="00DC1F53">
      <w:pPr>
        <w:spacing w:after="318"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Absence from self or pre-designated obligations, including but not limited to: senate meetings, caucus, standing or sub-standing committee meetings, or shared governance meetings shall fall under the classification of one of two absences, excused or unexcused.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Members shall be automatically eliminated from the U.S.S. upon obtaining three unexcused absences in any semester upon the discretion of the Executive Branch.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An absence from meetings shall be defined as not being present at the initial roll call or any roll call thereafter. If a member of the U.S.S. is absent at the initial roll call, and does not attend the rest of the meeting; the maximum number of absences that member may obtain is one for that meeting.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Upon receiving three excused absences, all other “excused” absences will count towards the two unexcused absences allowed. </w:t>
      </w:r>
    </w:p>
    <w:p w:rsidR="00DC1F53" w:rsidRPr="00DC1F53" w:rsidRDefault="00DC1F53" w:rsidP="00C90081">
      <w:pPr>
        <w:numPr>
          <w:ilvl w:val="0"/>
          <w:numId w:val="4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Any absence which occurs because of U.S.S. business, and can so document the necessity of the business, will be excused without penalty. </w:t>
      </w:r>
    </w:p>
    <w:p w:rsidR="008E5C2E" w:rsidRPr="004B0240" w:rsidRDefault="00DC1F53" w:rsidP="004732AF">
      <w:pPr>
        <w:numPr>
          <w:ilvl w:val="0"/>
          <w:numId w:val="41"/>
        </w:numPr>
        <w:spacing w:after="317" w:line="249" w:lineRule="auto"/>
        <w:rPr>
          <w:rFonts w:ascii="Cambria" w:eastAsia="Cambria" w:hAnsi="Cambria" w:cs="Cambria"/>
          <w:color w:val="000000"/>
          <w:sz w:val="24"/>
        </w:rPr>
      </w:pPr>
      <w:r w:rsidRPr="00DC1F53">
        <w:rPr>
          <w:rFonts w:ascii="Cambria" w:eastAsia="Cambria" w:hAnsi="Cambria" w:cs="Cambria"/>
          <w:color w:val="000000"/>
          <w:sz w:val="24"/>
        </w:rPr>
        <w:t xml:space="preserve">All absences will count towards one excused or unexcused absence.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40" w:name="_Toc36576"/>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Excused Absences </w:t>
      </w:r>
      <w:bookmarkEnd w:id="240"/>
    </w:p>
    <w:p w:rsidR="00DC1F53" w:rsidRPr="00DC1F53" w:rsidRDefault="00DC1F53" w:rsidP="00C90081">
      <w:pPr>
        <w:numPr>
          <w:ilvl w:val="0"/>
          <w:numId w:val="42"/>
        </w:numPr>
        <w:spacing w:after="39"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Absences where the representative has notified the Director of Communication a minimum of 24 hours in advance of the absence.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If someone has been overcome with an illness and has notification of absence to the Director of Communications or a member of the executive branch. </w:t>
      </w:r>
    </w:p>
    <w:p w:rsidR="00DC1F53" w:rsidRPr="00DC1F53" w:rsidRDefault="00DC1F53" w:rsidP="00C90081">
      <w:pPr>
        <w:numPr>
          <w:ilvl w:val="0"/>
          <w:numId w:val="42"/>
        </w:numPr>
        <w:spacing w:after="0" w:line="249" w:lineRule="auto"/>
        <w:ind w:right="62"/>
        <w:rPr>
          <w:rFonts w:ascii="Cambria" w:eastAsia="Cambria" w:hAnsi="Cambria" w:cs="Cambria"/>
          <w:color w:val="000000"/>
          <w:sz w:val="24"/>
        </w:rPr>
      </w:pPr>
      <w:r w:rsidRPr="00DC1F53">
        <w:rPr>
          <w:rFonts w:ascii="Cambria" w:eastAsia="Cambria" w:hAnsi="Cambria" w:cs="Cambria"/>
          <w:color w:val="000000"/>
          <w:sz w:val="24"/>
        </w:rPr>
        <w:t xml:space="preserve">Upon the discretion of the officers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41" w:name="_Toc36577"/>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Unexcused Absences </w:t>
      </w:r>
      <w:bookmarkEnd w:id="241"/>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Absences with no prior notification will be classified as unexcused.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All excused absences after receiving the first three marked excused. </w:t>
      </w:r>
    </w:p>
    <w:p w:rsidR="00DC1F53" w:rsidRPr="00DC1F53" w:rsidRDefault="00DC1F53" w:rsidP="00C90081">
      <w:pPr>
        <w:numPr>
          <w:ilvl w:val="0"/>
          <w:numId w:val="43"/>
        </w:numPr>
        <w:spacing w:after="0" w:line="249" w:lineRule="auto"/>
        <w:ind w:left="990" w:right="518"/>
        <w:rPr>
          <w:rFonts w:ascii="Cambria" w:eastAsia="Cambria" w:hAnsi="Cambria" w:cs="Cambria"/>
          <w:color w:val="000000"/>
          <w:sz w:val="24"/>
        </w:rPr>
      </w:pPr>
      <w:r w:rsidRPr="00DC1F53">
        <w:rPr>
          <w:rFonts w:ascii="Cambria" w:eastAsia="Cambria" w:hAnsi="Cambria" w:cs="Cambria"/>
          <w:color w:val="000000"/>
          <w:sz w:val="24"/>
        </w:rPr>
        <w:t xml:space="preserve">Upon discretion of the officers of the S.S.A. </w:t>
      </w:r>
    </w:p>
    <w:p w:rsidR="00DC1F53" w:rsidRPr="00DC1F53" w:rsidRDefault="00DC1F53" w:rsidP="00DC1F53">
      <w:pPr>
        <w:keepNext/>
        <w:keepLines/>
        <w:tabs>
          <w:tab w:val="center" w:pos="1013"/>
          <w:tab w:val="center" w:pos="2915"/>
        </w:tabs>
        <w:spacing w:before="240" w:after="81"/>
        <w:outlineLvl w:val="1"/>
        <w:rPr>
          <w:rFonts w:ascii="Cambria" w:eastAsia="Cambria" w:hAnsi="Cambria" w:cs="Cambria"/>
          <w:b/>
          <w:color w:val="2E74B5"/>
          <w:sz w:val="26"/>
        </w:rPr>
      </w:pPr>
      <w:bookmarkStart w:id="242" w:name="_Toc36578"/>
      <w:r w:rsidRPr="00DC1F53">
        <w:rPr>
          <w:rFonts w:ascii="Calibri" w:eastAsia="Calibri" w:hAnsi="Calibri" w:cs="Calibri"/>
          <w:color w:val="000000"/>
        </w:rPr>
        <w:tab/>
      </w:r>
      <w:r w:rsidRPr="00DC1F53">
        <w:rPr>
          <w:rFonts w:ascii="Cambria" w:eastAsia="Cambria" w:hAnsi="Cambria" w:cs="Cambria"/>
          <w:b/>
          <w:color w:val="2E74B5"/>
          <w:sz w:val="26"/>
        </w:rPr>
        <w:t>Section 4.03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242"/>
    </w:p>
    <w:p w:rsidR="00DC1F53" w:rsidRPr="00DC1F53" w:rsidRDefault="00DC1F53" w:rsidP="00DC1F53">
      <w:pPr>
        <w:spacing w:after="320"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 xml:space="preserve">Executive membership of the S.S.A. shall be in compliance with S.S.A. Statute 4.1.A. The president and the vice president shall make up the executive personnel of the S.S.A. </w:t>
      </w:r>
    </w:p>
    <w:p w:rsidR="00DC1F53" w:rsidRPr="00DC1F53" w:rsidRDefault="00DC1F53" w:rsidP="00DC1F53">
      <w:pPr>
        <w:keepNext/>
        <w:keepLines/>
        <w:spacing w:after="148"/>
        <w:ind w:left="571" w:hanging="10"/>
        <w:outlineLvl w:val="2"/>
        <w:rPr>
          <w:rFonts w:ascii="Cambria" w:eastAsia="Cambria" w:hAnsi="Cambria" w:cs="Cambria"/>
          <w:b/>
          <w:color w:val="4472C4"/>
          <w:sz w:val="24"/>
        </w:rPr>
      </w:pPr>
      <w:bookmarkStart w:id="243" w:name="_Toc36579"/>
      <w:r w:rsidRPr="00DC1F53">
        <w:rPr>
          <w:rFonts w:ascii="Cambria" w:eastAsia="Cambria" w:hAnsi="Cambria" w:cs="Cambria"/>
          <w:b/>
          <w:color w:val="4472C4"/>
          <w:sz w:val="24"/>
        </w:rPr>
        <w:t>Part A.</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Election of the Executive Board </w:t>
      </w:r>
      <w:bookmarkEnd w:id="243"/>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general election for officers shall take place on the first Thursday of April. If this date is not possible the specific date will be recommended by the Clerk of Elections and approved by the University Student Senate.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create rules to be followed by all candidates interested in running for an officer position.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election rules will detail all necessary dates and times, any regulations that are to be followed, and the application requirements and all steps to be completed to be considered for candidacy. </w:t>
      </w:r>
    </w:p>
    <w:p w:rsidR="00DC1F53" w:rsidRPr="00DC1F53" w:rsidRDefault="00DC1F53" w:rsidP="00C90081">
      <w:pPr>
        <w:numPr>
          <w:ilvl w:val="1"/>
          <w:numId w:val="4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rules, regulations, and timelines are to be approved by the U.S.S. no later than the second Tuesday in March.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Each candidate must submit a petition bearing the signature of one hundred members of the S.S.A. declaring his/her candidacy to the U.S.S.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Clerk of Elections shall prepare a list of the candidates and their activities to be published by </w:t>
      </w:r>
      <w:proofErr w:type="spellStart"/>
      <w:r w:rsidRPr="00DC1F53">
        <w:rPr>
          <w:rFonts w:ascii="Cambria" w:eastAsia="Cambria" w:hAnsi="Cambria" w:cs="Cambria"/>
          <w:color w:val="000000"/>
          <w:sz w:val="24"/>
        </w:rPr>
        <w:t>Stoutonia</w:t>
      </w:r>
      <w:proofErr w:type="spellEnd"/>
      <w:r w:rsidRPr="00DC1F53">
        <w:rPr>
          <w:rFonts w:ascii="Cambria" w:eastAsia="Cambria" w:hAnsi="Cambria" w:cs="Cambria"/>
          <w:color w:val="000000"/>
          <w:sz w:val="24"/>
        </w:rPr>
        <w:t xml:space="preserve"> preceding the election. </w:t>
      </w:r>
    </w:p>
    <w:p w:rsidR="00DC1F53" w:rsidRPr="00DC1F53" w:rsidRDefault="00DC1F53" w:rsidP="00C90081">
      <w:pPr>
        <w:numPr>
          <w:ilvl w:val="0"/>
          <w:numId w:val="44"/>
        </w:numPr>
        <w:spacing w:after="39" w:line="249" w:lineRule="auto"/>
        <w:ind w:left="1125"/>
        <w:rPr>
          <w:rFonts w:ascii="Cambria" w:eastAsia="Cambria" w:hAnsi="Cambria" w:cs="Cambria"/>
          <w:color w:val="000000"/>
          <w:sz w:val="24"/>
        </w:rPr>
      </w:pPr>
      <w:r w:rsidRPr="00DC1F53">
        <w:rPr>
          <w:rFonts w:ascii="Cambria" w:eastAsia="Cambria" w:hAnsi="Cambria" w:cs="Cambria"/>
          <w:color w:val="000000"/>
          <w:sz w:val="24"/>
        </w:rPr>
        <w:lastRenderedPageBreak/>
        <w:t xml:space="preserve">The elected officers shall take office the second Tuesday following officer elections and shall hold office for the duration of the congress they were elected to serve in. </w:t>
      </w:r>
    </w:p>
    <w:p w:rsidR="00DC1F53" w:rsidRDefault="00DC1F53" w:rsidP="00C90081">
      <w:pPr>
        <w:numPr>
          <w:ilvl w:val="0"/>
          <w:numId w:val="44"/>
        </w:numPr>
        <w:spacing w:after="317" w:line="249" w:lineRule="auto"/>
        <w:ind w:left="1125"/>
        <w:rPr>
          <w:rFonts w:ascii="Cambria" w:eastAsia="Cambria" w:hAnsi="Cambria" w:cs="Cambria"/>
          <w:color w:val="000000"/>
          <w:sz w:val="24"/>
        </w:rPr>
      </w:pPr>
      <w:r w:rsidRPr="00DC1F53">
        <w:rPr>
          <w:rFonts w:ascii="Cambria" w:eastAsia="Cambria" w:hAnsi="Cambria" w:cs="Cambria"/>
          <w:color w:val="000000"/>
          <w:sz w:val="24"/>
        </w:rPr>
        <w:t xml:space="preserve">The president and the vice president shall be elected as a duo to represent the S.S.A. No applicants can run without someone representing their counterpart. </w:t>
      </w:r>
    </w:p>
    <w:p w:rsidR="008E5C2E" w:rsidRDefault="008E5C2E" w:rsidP="008E5C2E">
      <w:pPr>
        <w:spacing w:after="317" w:line="249" w:lineRule="auto"/>
        <w:rPr>
          <w:rFonts w:ascii="Cambria" w:eastAsia="Cambria" w:hAnsi="Cambria" w:cs="Cambria"/>
          <w:color w:val="000000"/>
          <w:sz w:val="24"/>
        </w:rPr>
      </w:pPr>
    </w:p>
    <w:p w:rsidR="008E5C2E" w:rsidRPr="00DC1F53" w:rsidRDefault="008E5C2E" w:rsidP="004732AF">
      <w:pPr>
        <w:spacing w:after="317" w:line="249" w:lineRule="auto"/>
        <w:rPr>
          <w:rFonts w:ascii="Cambria" w:eastAsia="Cambria" w:hAnsi="Cambria" w:cs="Cambria"/>
          <w:color w:val="000000"/>
          <w:sz w:val="24"/>
        </w:rPr>
      </w:pPr>
    </w:p>
    <w:p w:rsidR="00DC1F53" w:rsidRPr="00DC1F53" w:rsidRDefault="00DC1F53" w:rsidP="00DC1F53">
      <w:pPr>
        <w:keepNext/>
        <w:keepLines/>
        <w:spacing w:after="188" w:line="360" w:lineRule="auto"/>
        <w:ind w:left="586" w:right="5442" w:hanging="10"/>
        <w:outlineLvl w:val="2"/>
        <w:rPr>
          <w:rFonts w:ascii="Cambria" w:eastAsia="Cambria" w:hAnsi="Cambria" w:cs="Cambria"/>
          <w:b/>
          <w:color w:val="4472C4"/>
          <w:sz w:val="24"/>
        </w:rPr>
      </w:pPr>
      <w:bookmarkStart w:id="244" w:name="_Toc36580"/>
      <w:r w:rsidRPr="00DC1F53">
        <w:rPr>
          <w:rFonts w:ascii="Cambria" w:eastAsia="Cambria" w:hAnsi="Cambria" w:cs="Cambria"/>
          <w:b/>
          <w:color w:val="4472C4"/>
          <w:sz w:val="24"/>
        </w:rPr>
        <w:t>Part B.</w:t>
      </w:r>
      <w:r w:rsidRPr="00DC1F53">
        <w:rPr>
          <w:rFonts w:ascii="Arial" w:eastAsia="Arial" w:hAnsi="Arial" w:cs="Arial"/>
          <w:b/>
          <w:color w:val="4472C4"/>
          <w:sz w:val="24"/>
        </w:rPr>
        <w:t xml:space="preserve"> </w:t>
      </w:r>
      <w:r w:rsidRPr="00DC1F53">
        <w:rPr>
          <w:rFonts w:ascii="Cambria" w:eastAsia="Cambria" w:hAnsi="Cambria" w:cs="Cambria"/>
          <w:b/>
          <w:color w:val="4472C4"/>
          <w:sz w:val="24"/>
        </w:rPr>
        <w:t xml:space="preserve">Executive Positions </w:t>
      </w:r>
      <w:bookmarkEnd w:id="244"/>
    </w:p>
    <w:p w:rsidR="00DC1F53" w:rsidRPr="00DC1F53" w:rsidRDefault="00DC1F53" w:rsidP="00DC1F53">
      <w:pPr>
        <w:spacing w:after="0" w:line="360" w:lineRule="auto"/>
        <w:ind w:left="586" w:right="5442" w:hanging="10"/>
        <w:rPr>
          <w:rFonts w:ascii="Cambria" w:eastAsia="Cambria" w:hAnsi="Cambria" w:cs="Cambria"/>
          <w:color w:val="000000"/>
          <w:sz w:val="24"/>
        </w:rPr>
      </w:pPr>
      <w:r w:rsidRPr="00DC1F53">
        <w:rPr>
          <w:rFonts w:ascii="Cambria" w:eastAsia="Cambria" w:hAnsi="Cambria" w:cs="Cambria"/>
          <w:color w:val="000000"/>
          <w:sz w:val="24"/>
        </w:rPr>
        <w:t xml:space="preserve">All executives of the U.S.S. shall: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Report to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scheduled meeting of the S.S.A.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Attend the S.S.A. Executive Board Committee and have one voting privilege.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Post and keep five weekly office hours.  </w:t>
      </w:r>
    </w:p>
    <w:p w:rsidR="00DC1F53" w:rsidRPr="00DC1F53" w:rsidRDefault="00DC1F53" w:rsidP="00C90081">
      <w:pPr>
        <w:numPr>
          <w:ilvl w:val="0"/>
          <w:numId w:val="45"/>
        </w:numPr>
        <w:spacing w:after="18" w:line="249" w:lineRule="auto"/>
        <w:rPr>
          <w:rFonts w:ascii="Cambria" w:eastAsia="Cambria" w:hAnsi="Cambria" w:cs="Cambria"/>
          <w:color w:val="000000"/>
          <w:sz w:val="24"/>
        </w:rPr>
      </w:pPr>
      <w:r w:rsidRPr="00DC1F53">
        <w:rPr>
          <w:rFonts w:ascii="Cambria" w:eastAsia="Cambria" w:hAnsi="Cambria" w:cs="Cambria"/>
          <w:color w:val="000000"/>
          <w:sz w:val="24"/>
        </w:rPr>
        <w:t xml:space="preserve">Work with students of diverse background, and diversity organizations to encourage a diverse population to run for SSA elections, and apply for vacancies of the U.S.S.  </w:t>
      </w:r>
    </w:p>
    <w:p w:rsidR="00DC1F53" w:rsidRPr="00DC1F53" w:rsidRDefault="00DC1F53" w:rsidP="00C90081">
      <w:pPr>
        <w:numPr>
          <w:ilvl w:val="0"/>
          <w:numId w:val="45"/>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Receive stipend pay every other week during the spring and fall term.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Work together to fill all shared governance groups.</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officer will develop and administer, in collaboration with the </w:t>
      </w:r>
      <w:r w:rsidR="0069166D">
        <w:rPr>
          <w:rFonts w:ascii="Cambria" w:eastAsia="Cambria" w:hAnsi="Cambria" w:cs="Cambria"/>
          <w:color w:val="000000"/>
          <w:sz w:val="24"/>
        </w:rPr>
        <w:t>Visibility and Outreach Council</w:t>
      </w:r>
      <w:r w:rsidRPr="00DC1F53">
        <w:rPr>
          <w:rFonts w:ascii="Cambria" w:eastAsia="Cambria" w:hAnsi="Cambria" w:cs="Cambria"/>
          <w:color w:val="000000"/>
          <w:sz w:val="24"/>
        </w:rPr>
        <w:t xml:space="preserve">, promotions for any events that fall under their authority. </w:t>
      </w:r>
    </w:p>
    <w:p w:rsidR="00DC1F53" w:rsidRPr="00DC1F53" w:rsidRDefault="00DC1F53" w:rsidP="00C90081">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Be certified as a Special Registration Deputy, when possible, during relevant election years and assist with tabling and voter outreach.</w:t>
      </w:r>
    </w:p>
    <w:p w:rsidR="008E5C2E" w:rsidRPr="00243B32" w:rsidRDefault="00DC1F53" w:rsidP="004B0240">
      <w:pPr>
        <w:numPr>
          <w:ilvl w:val="0"/>
          <w:numId w:val="45"/>
        </w:numPr>
        <w:spacing w:after="0" w:line="249" w:lineRule="auto"/>
        <w:rPr>
          <w:rFonts w:ascii="Cambria" w:eastAsia="Cambria" w:hAnsi="Cambria" w:cs="Cambria"/>
          <w:color w:val="000000"/>
          <w:sz w:val="24"/>
        </w:rPr>
      </w:pPr>
      <w:r w:rsidRPr="00DC1F53">
        <w:rPr>
          <w:rFonts w:ascii="Cambria" w:eastAsia="Cambria" w:hAnsi="Cambria" w:cs="Cambria"/>
          <w:color w:val="000000"/>
          <w:sz w:val="24"/>
        </w:rPr>
        <w:t xml:space="preserve">Maintain an up-to-date online calendar accessible to constituency. </w:t>
      </w:r>
    </w:p>
    <w:p w:rsidR="00A95372" w:rsidRPr="008E5C2E" w:rsidRDefault="00A95372" w:rsidP="004732AF">
      <w:pPr>
        <w:spacing w:after="0" w:line="249" w:lineRule="auto"/>
        <w:rPr>
          <w:rFonts w:ascii="Cambria" w:eastAsia="Cambria" w:hAnsi="Cambria" w:cs="Cambria"/>
          <w:color w:val="000000"/>
          <w:sz w:val="24"/>
        </w:rPr>
      </w:pPr>
    </w:p>
    <w:p w:rsidR="00DC1F53" w:rsidRPr="00DC1F53" w:rsidRDefault="00DC1F53" w:rsidP="00DC1F53">
      <w:pPr>
        <w:spacing w:after="316" w:line="249" w:lineRule="auto"/>
        <w:ind w:left="10" w:hanging="10"/>
        <w:rPr>
          <w:rFonts w:ascii="Cambria" w:eastAsia="Cambria" w:hAnsi="Cambria" w:cs="Cambria"/>
          <w:color w:val="000000"/>
          <w:sz w:val="24"/>
        </w:rPr>
      </w:pPr>
      <w:r w:rsidRPr="00DC1F53">
        <w:rPr>
          <w:rFonts w:ascii="Cambria" w:eastAsia="Cambria" w:hAnsi="Cambria" w:cs="Cambria"/>
          <w:color w:val="000000"/>
          <w:sz w:val="24"/>
        </w:rPr>
        <w:t xml:space="preserve">Executive positions and their descriptions are as follows: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1)</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President is the liaison between students, faculty, staff, administration, and the Menomonie community. In addition, the President serves as the representative voice of the students and ensures the implementation of Wisconsin State Statute 36.09(5). The President also needs to maintain a collaborative environment within the U.S.S.  </w:t>
      </w:r>
    </w:p>
    <w:p w:rsidR="00DC1F53" w:rsidRPr="00DC1F53" w:rsidRDefault="00DC1F53" w:rsidP="00C90081">
      <w:pPr>
        <w:numPr>
          <w:ilvl w:val="0"/>
          <w:numId w:val="46"/>
        </w:numPr>
        <w:spacing w:after="18"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 xml:space="preserve">Assures the implementation of Wisconsin State Statue 36.09(5) through advocating the rights of student involvement and voicing the concerns and perspectives of students.  </w:t>
      </w:r>
    </w:p>
    <w:p w:rsidR="00DC1F53" w:rsidRPr="00DC1F53" w:rsidRDefault="00DC1F53" w:rsidP="00C90081">
      <w:pPr>
        <w:numPr>
          <w:ilvl w:val="0"/>
          <w:numId w:val="46"/>
        </w:numPr>
        <w:spacing w:after="15"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 xml:space="preserve">Chairs the scheduled meetings of the U.S.S. of the S.S.A. </w:t>
      </w:r>
    </w:p>
    <w:p w:rsidR="00DC1F53" w:rsidRPr="00DC1F53" w:rsidRDefault="00DC1F53" w:rsidP="00C90081">
      <w:pPr>
        <w:numPr>
          <w:ilvl w:val="0"/>
          <w:numId w:val="46"/>
        </w:numPr>
        <w:spacing w:after="15" w:line="249" w:lineRule="auto"/>
        <w:ind w:left="1980" w:right="695"/>
        <w:rPr>
          <w:rFonts w:ascii="Cambria" w:eastAsia="Cambria" w:hAnsi="Cambria" w:cs="Cambria"/>
          <w:color w:val="000000"/>
          <w:sz w:val="24"/>
        </w:rPr>
      </w:pPr>
      <w:r w:rsidRPr="00DC1F53">
        <w:rPr>
          <w:rFonts w:ascii="Cambria" w:eastAsia="Cambria" w:hAnsi="Cambria" w:cs="Cambria"/>
          <w:color w:val="000000"/>
          <w:sz w:val="24"/>
        </w:rPr>
        <w:t xml:space="preserve"> Conduct meetings using Robert’s Rule of Order. </w:t>
      </w:r>
    </w:p>
    <w:p w:rsidR="00DC1F53" w:rsidRPr="00DC1F53" w:rsidRDefault="00DC1F53" w:rsidP="00C90081">
      <w:pPr>
        <w:numPr>
          <w:ilvl w:val="0"/>
          <w:numId w:val="46"/>
        </w:numPr>
        <w:spacing w:after="15" w:line="249" w:lineRule="auto"/>
        <w:ind w:left="2063" w:right="695"/>
        <w:rPr>
          <w:rFonts w:ascii="Cambria" w:eastAsia="Cambria" w:hAnsi="Cambria" w:cs="Cambria"/>
          <w:color w:val="000000"/>
          <w:sz w:val="24"/>
        </w:rPr>
      </w:pPr>
      <w:r w:rsidRPr="00DC1F53">
        <w:rPr>
          <w:rFonts w:ascii="Cambria" w:eastAsia="Cambria" w:hAnsi="Cambria" w:cs="Cambria"/>
          <w:color w:val="000000"/>
          <w:sz w:val="24"/>
        </w:rPr>
        <w:t xml:space="preserve"> Has veto power over all motions and resolutions presented before the U.S.S.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Provides direction and assists executives in the implementation of initiatives and provides support as a resource to the executives in fulfilling their duties.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lastRenderedPageBreak/>
        <w:t>Coordinate biannual performance review process that includes reviewing all U.S.S. members of the S.S.A.</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Work in coordination with the summer representative to provide an S.S.A. Executive Retreat, to be held prior to the first scheduled meeting of the fall semester.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Be a member of the Chancellor’s Advisory Council  </w:t>
      </w:r>
    </w:p>
    <w:p w:rsidR="00DC1F53" w:rsidRPr="00DC1F53" w:rsidRDefault="00DC1F53" w:rsidP="00C90081">
      <w:pPr>
        <w:numPr>
          <w:ilvl w:val="0"/>
          <w:numId w:val="47"/>
        </w:numPr>
        <w:spacing w:after="39"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Serve as the student representative to the University of Wisconsin Systems Administration.  </w:t>
      </w:r>
    </w:p>
    <w:p w:rsidR="00DC1F53" w:rsidRPr="00DC1F53" w:rsidRDefault="00DC1F53" w:rsidP="00C90081">
      <w:pPr>
        <w:numPr>
          <w:ilvl w:val="0"/>
          <w:numId w:val="47"/>
        </w:numPr>
        <w:spacing w:after="19"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Acts as a liaison between students, faculty, academic staff and the campus community.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Complete paperwork for honorariums and payrolls. </w:t>
      </w:r>
    </w:p>
    <w:p w:rsidR="00DC1F53" w:rsidRPr="00DC1F53" w:rsidRDefault="00DC1F53" w:rsidP="00C90081">
      <w:pPr>
        <w:numPr>
          <w:ilvl w:val="0"/>
          <w:numId w:val="47"/>
        </w:numPr>
        <w:spacing w:after="18" w:line="249" w:lineRule="auto"/>
        <w:ind w:left="2070"/>
        <w:rPr>
          <w:rFonts w:ascii="Cambria" w:eastAsia="Cambria" w:hAnsi="Cambria" w:cs="Cambria"/>
          <w:color w:val="000000"/>
          <w:sz w:val="24"/>
        </w:rPr>
      </w:pPr>
      <w:r w:rsidRPr="00DC1F53">
        <w:rPr>
          <w:rFonts w:ascii="Cambria" w:eastAsia="Cambria" w:hAnsi="Cambria" w:cs="Cambria"/>
          <w:color w:val="000000"/>
          <w:sz w:val="24"/>
        </w:rPr>
        <w:t xml:space="preserve">Be responsible for the Stout Student Association website. </w:t>
      </w:r>
    </w:p>
    <w:p w:rsidR="00DC1F53" w:rsidRPr="00DC1F53" w:rsidRDefault="00DC1F53" w:rsidP="00C90081">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Receive and review press releases, policy papers and reports from the relevant University of Wisconsin System Student governing body.  </w:t>
      </w:r>
    </w:p>
    <w:p w:rsidR="00DC1F53" w:rsidRPr="00452BC4" w:rsidRDefault="00DC1F53" w:rsidP="00452BC4">
      <w:pPr>
        <w:numPr>
          <w:ilvl w:val="0"/>
          <w:numId w:val="47"/>
        </w:numPr>
        <w:spacing w:after="0" w:line="249" w:lineRule="auto"/>
        <w:ind w:left="2070"/>
        <w:contextualSpacing/>
        <w:rPr>
          <w:rFonts w:ascii="Cambria" w:eastAsia="Cambria" w:hAnsi="Cambria" w:cs="Cambria"/>
          <w:color w:val="000000"/>
          <w:sz w:val="24"/>
        </w:rPr>
      </w:pPr>
      <w:r w:rsidRPr="00DC1F53">
        <w:rPr>
          <w:rFonts w:ascii="Cambria" w:eastAsia="Cambria" w:hAnsi="Cambria" w:cs="Cambria"/>
          <w:color w:val="000000"/>
          <w:sz w:val="24"/>
        </w:rPr>
        <w:t xml:space="preserve">Complete organizational renewal process on behalf of the Stout Student Association. </w:t>
      </w:r>
      <w:r w:rsidRPr="00452BC4">
        <w:rPr>
          <w:rFonts w:ascii="Cambria" w:eastAsia="Cambria" w:hAnsi="Cambria" w:cs="Cambria"/>
          <w:color w:val="000000"/>
          <w:sz w:val="24"/>
        </w:rPr>
        <w:t xml:space="preserve"> </w:t>
      </w:r>
    </w:p>
    <w:p w:rsidR="00DC1F53" w:rsidRPr="00DC1F53" w:rsidRDefault="00DC1F53" w:rsidP="00DC1F53">
      <w:pPr>
        <w:keepNext/>
        <w:keepLines/>
        <w:spacing w:after="116"/>
        <w:ind w:left="571" w:hanging="10"/>
        <w:outlineLvl w:val="3"/>
        <w:rPr>
          <w:rFonts w:ascii="Cambria" w:eastAsia="Cambria" w:hAnsi="Cambria" w:cs="Cambria"/>
          <w:b/>
          <w:color w:val="1F4E79"/>
          <w:sz w:val="24"/>
        </w:rPr>
      </w:pPr>
      <w:r w:rsidRPr="00DC1F53">
        <w:rPr>
          <w:rFonts w:ascii="Cambria" w:eastAsia="Cambria" w:hAnsi="Cambria" w:cs="Cambria"/>
          <w:b/>
          <w:color w:val="1F4E79"/>
          <w:sz w:val="24"/>
        </w:rPr>
        <w:t>2)</w:t>
      </w:r>
      <w:r w:rsidRPr="00DC1F53">
        <w:rPr>
          <w:rFonts w:ascii="Arial" w:eastAsia="Arial" w:hAnsi="Arial" w:cs="Arial"/>
          <w:b/>
          <w:color w:val="1F4E79"/>
          <w:sz w:val="24"/>
        </w:rPr>
        <w:t xml:space="preserve"> </w:t>
      </w:r>
      <w:r w:rsidRPr="00DC1F53">
        <w:rPr>
          <w:rFonts w:ascii="Cambria" w:eastAsia="Cambria" w:hAnsi="Cambria" w:cs="Cambria"/>
          <w:b/>
          <w:color w:val="1F4E79"/>
          <w:sz w:val="24"/>
        </w:rPr>
        <w:t xml:space="preserve">Vice President </w:t>
      </w:r>
    </w:p>
    <w:p w:rsidR="00DC1F53" w:rsidRPr="00DC1F53" w:rsidRDefault="00DC1F53" w:rsidP="00DC1F53">
      <w:pPr>
        <w:spacing w:after="318" w:line="249" w:lineRule="auto"/>
        <w:ind w:left="586" w:hanging="10"/>
        <w:rPr>
          <w:rFonts w:ascii="Cambria" w:eastAsia="Cambria" w:hAnsi="Cambria" w:cs="Cambria"/>
          <w:color w:val="000000"/>
          <w:sz w:val="24"/>
        </w:rPr>
      </w:pPr>
      <w:r w:rsidRPr="00DC1F53">
        <w:rPr>
          <w:rFonts w:ascii="Cambria" w:eastAsia="Cambria" w:hAnsi="Cambria" w:cs="Cambria"/>
          <w:color w:val="000000"/>
          <w:sz w:val="24"/>
        </w:rPr>
        <w:t xml:space="preserve">The Vice President shall serve as the primary governmental information source for the student body. In addition to keeping the students informed, they act as a lobbying force for the students and provide outreach during relevant elections. Also the Vice President shall act as parliamentarian to the U.S.S. of the S.S.A. As Vice President, they are responsible for leading the efforts on Academic </w:t>
      </w:r>
      <w:r w:rsidR="00436C20" w:rsidRPr="00DC1F53">
        <w:rPr>
          <w:rFonts w:ascii="Cambria" w:eastAsia="Cambria" w:hAnsi="Cambria" w:cs="Cambria"/>
          <w:color w:val="000000"/>
          <w:sz w:val="24"/>
        </w:rPr>
        <w:t>Initiatives and</w:t>
      </w:r>
      <w:r w:rsidRPr="00DC1F53">
        <w:rPr>
          <w:rFonts w:ascii="Cambria" w:eastAsia="Cambria" w:hAnsi="Cambria" w:cs="Cambria"/>
          <w:color w:val="000000"/>
          <w:sz w:val="24"/>
        </w:rPr>
        <w:t xml:space="preserve"> being the main resource pertaining to Academic changes and policy development on behalf of the Student Association.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Chairs scheduled U.S.S.</w:t>
      </w:r>
      <w:r w:rsidRPr="00DC1F53">
        <w:rPr>
          <w:rFonts w:ascii="Cambria" w:eastAsia="Cambria" w:hAnsi="Cambria" w:cs="Cambria"/>
          <w:color w:val="FF0000"/>
          <w:sz w:val="24"/>
        </w:rPr>
        <w:t xml:space="preserve"> </w:t>
      </w:r>
      <w:r w:rsidRPr="00DC1F53">
        <w:rPr>
          <w:rFonts w:ascii="Cambria" w:eastAsia="Cambria" w:hAnsi="Cambria" w:cs="Cambria"/>
          <w:color w:val="000000"/>
          <w:sz w:val="24"/>
        </w:rPr>
        <w:t xml:space="preserve">meetings of the S.S.A. in the absence of the President.  </w:t>
      </w:r>
    </w:p>
    <w:p w:rsidR="00DC1F53" w:rsidRPr="00DC1F53" w:rsidRDefault="00DC1F53" w:rsidP="00C90081">
      <w:pPr>
        <w:widowControl w:val="0"/>
        <w:numPr>
          <w:ilvl w:val="0"/>
          <w:numId w:val="61"/>
        </w:numPr>
        <w:spacing w:after="39" w:line="249" w:lineRule="auto"/>
        <w:ind w:hanging="610"/>
        <w:rPr>
          <w:rFonts w:ascii="Cambria" w:eastAsia="Cambria" w:hAnsi="Cambria" w:cs="Cambria"/>
          <w:sz w:val="24"/>
        </w:rPr>
      </w:pPr>
      <w:r w:rsidRPr="00DC1F53">
        <w:rPr>
          <w:rFonts w:ascii="Cambria" w:eastAsia="Cambria" w:hAnsi="Cambria" w:cs="Cambria"/>
          <w:sz w:val="24"/>
        </w:rPr>
        <w:t>Coordinates weekly one-on-one meetings with all Executive Board members which will discuss progress on constitutional duties and initiatives.</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Acts as treasurer for the U.S.S. of the S.S.A.  </w:t>
      </w:r>
    </w:p>
    <w:p w:rsidR="00DC1F53" w:rsidRPr="00DC1F53" w:rsidRDefault="00DC1F53" w:rsidP="00C90081">
      <w:pPr>
        <w:widowControl w:val="0"/>
        <w:numPr>
          <w:ilvl w:val="3"/>
          <w:numId w:val="63"/>
        </w:numPr>
        <w:spacing w:after="15"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Develop and approve all budget expenditures.  </w:t>
      </w:r>
    </w:p>
    <w:p w:rsidR="00DC1F53" w:rsidRDefault="00DC1F53" w:rsidP="00C90081">
      <w:pPr>
        <w:widowControl w:val="0"/>
        <w:numPr>
          <w:ilvl w:val="3"/>
          <w:numId w:val="63"/>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Complete paperwork for purchase requisitions, travel request and reimbursements. </w:t>
      </w:r>
    </w:p>
    <w:p w:rsidR="00691F1D" w:rsidRPr="004B0240" w:rsidRDefault="00691F1D" w:rsidP="00C90081">
      <w:pPr>
        <w:widowControl w:val="0"/>
        <w:numPr>
          <w:ilvl w:val="3"/>
          <w:numId w:val="63"/>
        </w:numPr>
        <w:spacing w:after="39" w:line="249" w:lineRule="auto"/>
        <w:ind w:hanging="360"/>
        <w:rPr>
          <w:rFonts w:ascii="Cambria" w:eastAsia="Cambria" w:hAnsi="Cambria" w:cs="Cambria"/>
          <w:color w:val="000000" w:themeColor="text1"/>
          <w:sz w:val="24"/>
        </w:rPr>
      </w:pPr>
      <w:r w:rsidRPr="004B0240">
        <w:rPr>
          <w:rFonts w:ascii="Cambria" w:eastAsia="Cambria" w:hAnsi="Cambria" w:cs="Cambria"/>
          <w:color w:val="000000" w:themeColor="text1"/>
          <w:sz w:val="24"/>
        </w:rPr>
        <w:t>Create and present an annual budget to the Senate for a vote befo</w:t>
      </w:r>
      <w:r w:rsidR="00CB6616" w:rsidRPr="004B0240">
        <w:rPr>
          <w:rFonts w:ascii="Cambria" w:eastAsia="Cambria" w:hAnsi="Cambria" w:cs="Cambria"/>
          <w:color w:val="000000" w:themeColor="text1"/>
          <w:sz w:val="24"/>
        </w:rPr>
        <w:t xml:space="preserve">re the budget submission deadline. </w:t>
      </w:r>
    </w:p>
    <w:p w:rsidR="00DC1F53" w:rsidRPr="00DC1F53" w:rsidRDefault="00DC1F53" w:rsidP="00C90081">
      <w:pPr>
        <w:widowControl w:val="0"/>
        <w:numPr>
          <w:ilvl w:val="0"/>
          <w:numId w:val="61"/>
        </w:numPr>
        <w:spacing w:after="39"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Submit reports to the U.S.S. regarding issues related to academic affairs.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Seeks to maintain and improve the quality of excellence regarding academic programs.  </w:t>
      </w:r>
    </w:p>
    <w:p w:rsidR="00DC1F53" w:rsidRPr="00DC1F53" w:rsidRDefault="00DC1F53" w:rsidP="00C90081">
      <w:pPr>
        <w:widowControl w:val="0"/>
        <w:numPr>
          <w:ilvl w:val="0"/>
          <w:numId w:val="61"/>
        </w:numPr>
        <w:spacing w:after="18"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Keeps an open line of communication with the Academic Advisement Center related to programs and services.  </w:t>
      </w:r>
    </w:p>
    <w:p w:rsidR="00DC1F53" w:rsidRPr="00DC1F53" w:rsidRDefault="00DC1F53" w:rsidP="00C90081">
      <w:pPr>
        <w:widowControl w:val="0"/>
        <w:numPr>
          <w:ilvl w:val="0"/>
          <w:numId w:val="61"/>
        </w:numPr>
        <w:spacing w:after="18" w:line="249" w:lineRule="auto"/>
        <w:ind w:hanging="610"/>
        <w:rPr>
          <w:rFonts w:ascii="Cambria" w:eastAsia="Cambria" w:hAnsi="Cambria" w:cs="Cambria"/>
          <w:sz w:val="24"/>
        </w:rPr>
      </w:pPr>
      <w:r w:rsidRPr="00DC1F53">
        <w:rPr>
          <w:rFonts w:ascii="Cambria" w:eastAsia="Cambria" w:hAnsi="Cambria" w:cs="Cambria"/>
          <w:sz w:val="24"/>
        </w:rPr>
        <w:t xml:space="preserve">Ensure S.S.A. representation at </w:t>
      </w:r>
      <w:r w:rsidRPr="00DC1F53">
        <w:rPr>
          <w:rFonts w:ascii="Cambria" w:eastAsia="Cambria" w:hAnsi="Cambria" w:cs="Cambria"/>
          <w:color w:val="000000"/>
          <w:sz w:val="24"/>
        </w:rPr>
        <w:t>relevant University of Wisconsin System Student governing body</w:t>
      </w:r>
      <w:r w:rsidRPr="00DC1F53">
        <w:rPr>
          <w:rFonts w:ascii="Cambria" w:eastAsia="Cambria" w:hAnsi="Cambria" w:cs="Cambria"/>
          <w:sz w:val="24"/>
        </w:rPr>
        <w:t xml:space="preserve"> by seeking UW-Stout student representatives to attend all meetings and acting as travel manager - completing all necessary travel paperwork and coordinating lodging, meals, and transportation.</w:t>
      </w:r>
    </w:p>
    <w:p w:rsidR="00DC1F53" w:rsidRPr="00DC1F53" w:rsidRDefault="00DC1F53" w:rsidP="00C90081">
      <w:pPr>
        <w:widowControl w:val="0"/>
        <w:numPr>
          <w:ilvl w:val="0"/>
          <w:numId w:val="61"/>
        </w:numPr>
        <w:spacing w:after="15"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Schedule the S.S.A. all-university elections and supervise the elections according to Article V. Section 3 Parts 1, 2 and 3 of the Legislative Division bylaws. In </w:t>
      </w:r>
    </w:p>
    <w:p w:rsidR="00DC1F53" w:rsidRPr="00DC1F53" w:rsidRDefault="00DC1F53" w:rsidP="00DC1F53">
      <w:pPr>
        <w:spacing w:after="19" w:line="249" w:lineRule="auto"/>
        <w:ind w:left="1090"/>
        <w:rPr>
          <w:rFonts w:ascii="Cambria" w:eastAsia="Cambria" w:hAnsi="Cambria" w:cs="Cambria"/>
          <w:color w:val="000000"/>
          <w:sz w:val="24"/>
        </w:rPr>
      </w:pPr>
      <w:r w:rsidRPr="00DC1F53">
        <w:rPr>
          <w:rFonts w:ascii="Cambria" w:eastAsia="Cambria" w:hAnsi="Cambria" w:cs="Cambria"/>
          <w:color w:val="000000"/>
          <w:sz w:val="24"/>
        </w:rPr>
        <w:t xml:space="preserve">addition, the clerk of the elections shall be responsible for the preparation of the ballots and the general supervision of the campaign. The Clerk of Election shall be the Vice President </w:t>
      </w:r>
      <w:r w:rsidRPr="00DC1F53">
        <w:rPr>
          <w:rFonts w:ascii="Cambria" w:eastAsia="Cambria" w:hAnsi="Cambria" w:cs="Cambria"/>
          <w:color w:val="000000"/>
          <w:sz w:val="24"/>
        </w:rPr>
        <w:lastRenderedPageBreak/>
        <w:t xml:space="preserve">unless the Vice President is running for an office, then the Clerk of Elections will be appointed by the President in consultation with the Vice President.  </w:t>
      </w:r>
    </w:p>
    <w:p w:rsidR="00DC1F53" w:rsidRPr="00DC1F53" w:rsidRDefault="00DC1F53" w:rsidP="00C90081">
      <w:pPr>
        <w:widowControl w:val="0"/>
        <w:numPr>
          <w:ilvl w:val="4"/>
          <w:numId w:val="64"/>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Appoint an ad-hoc committee to assist them with the election process. </w:t>
      </w:r>
    </w:p>
    <w:p w:rsidR="00DC1F53" w:rsidRPr="00DC1F53" w:rsidRDefault="00DC1F53" w:rsidP="00C90081">
      <w:pPr>
        <w:widowControl w:val="0"/>
        <w:numPr>
          <w:ilvl w:val="4"/>
          <w:numId w:val="64"/>
        </w:numPr>
        <w:spacing w:after="19" w:line="249" w:lineRule="auto"/>
        <w:ind w:hanging="360"/>
        <w:rPr>
          <w:rFonts w:ascii="Cambria" w:eastAsia="Cambria" w:hAnsi="Cambria" w:cs="Cambria"/>
          <w:color w:val="000000"/>
          <w:sz w:val="24"/>
        </w:rPr>
      </w:pPr>
      <w:r w:rsidRPr="00DC1F53">
        <w:rPr>
          <w:rFonts w:ascii="Cambria" w:eastAsia="Cambria" w:hAnsi="Cambria" w:cs="Cambria"/>
          <w:color w:val="000000"/>
          <w:sz w:val="24"/>
        </w:rPr>
        <w:t xml:space="preserve">Members of the ad-hoc committee will not be eligible to run for executive positions or institute bias. </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Coordinator for Stout voter registration for the city of Menomonie and be certified as a Special Registration Deputy, when possible, during relevant election years.</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 xml:space="preserve">Coordinate lobbying efforts and testify on behalf of the student body concerning legislative issues that arise in local, state, and federal government and additional educational legislative </w:t>
      </w:r>
      <w:r w:rsidRPr="00DC1F53">
        <w:rPr>
          <w:rFonts w:ascii="Cambria" w:eastAsia="Cambria" w:hAnsi="Cambria" w:cs="Cambria"/>
          <w:sz w:val="24"/>
        </w:rPr>
        <w:t>entities in coordination with the Legislative Affairs Director.</w:t>
      </w:r>
    </w:p>
    <w:p w:rsidR="00DC1F53" w:rsidRPr="00DC1F53" w:rsidRDefault="00DC1F53" w:rsidP="00C90081">
      <w:pPr>
        <w:widowControl w:val="0"/>
        <w:numPr>
          <w:ilvl w:val="0"/>
          <w:numId w:val="61"/>
        </w:numPr>
        <w:spacing w:after="17" w:line="249" w:lineRule="auto"/>
        <w:ind w:hanging="610"/>
        <w:rPr>
          <w:rFonts w:ascii="Cambria" w:eastAsia="Cambria" w:hAnsi="Cambria" w:cs="Cambria"/>
          <w:color w:val="000000"/>
          <w:sz w:val="24"/>
        </w:rPr>
      </w:pPr>
      <w:r w:rsidRPr="00DC1F53">
        <w:rPr>
          <w:rFonts w:ascii="Cambria" w:eastAsia="Cambria" w:hAnsi="Cambria" w:cs="Cambria"/>
          <w:color w:val="000000"/>
          <w:sz w:val="24"/>
        </w:rPr>
        <w:t>Act as a Parliamentarian during meetings of the U.S.S. of the SSA</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 oversee, and act as primary source of information for students on all off-campus housing initiatives.</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Create and maintain an off-campus housing list or </w:t>
      </w:r>
      <w:r w:rsidR="004B0240" w:rsidRPr="00DC1F53">
        <w:rPr>
          <w:rFonts w:ascii="Cambria" w:eastAsia="Cambria" w:hAnsi="Cambria" w:cs="Cambria"/>
          <w:sz w:val="24"/>
        </w:rPr>
        <w:t>website and</w:t>
      </w:r>
      <w:r w:rsidRPr="00DC1F53">
        <w:rPr>
          <w:rFonts w:ascii="Cambria" w:eastAsia="Cambria" w:hAnsi="Cambria" w:cs="Cambria"/>
          <w:sz w:val="24"/>
        </w:rPr>
        <w:t xml:space="preserve"> shall be responsible for advertising this information to all students and relevant landlords.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Seek information pertinent to specific cases, documents, sources, and outline sources of action concerning landlord/tenant activities.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 xml:space="preserve">Keep files of complaints on behalf of the tenants and landlords and relay that information to the City Council of Menomonie. </w:t>
      </w:r>
    </w:p>
    <w:p w:rsidR="00DC1F53" w:rsidRPr="00DC1F53" w:rsidRDefault="00DC1F53" w:rsidP="00C90081">
      <w:pPr>
        <w:widowControl w:val="0"/>
        <w:numPr>
          <w:ilvl w:val="1"/>
          <w:numId w:val="62"/>
        </w:numPr>
        <w:spacing w:after="18" w:line="249" w:lineRule="auto"/>
        <w:ind w:hanging="780"/>
        <w:contextualSpacing/>
        <w:rPr>
          <w:rFonts w:ascii="Cambria" w:eastAsia="Cambria" w:hAnsi="Cambria" w:cs="Cambria"/>
          <w:sz w:val="24"/>
        </w:rPr>
      </w:pPr>
      <w:r w:rsidRPr="00DC1F53">
        <w:rPr>
          <w:rFonts w:ascii="Cambria" w:eastAsia="Cambria" w:hAnsi="Cambria" w:cs="Cambria"/>
          <w:sz w:val="24"/>
        </w:rPr>
        <w:t>Coordinates the Samuel E. Wood Medallion Award in collaboration with Involvement Center staff,</w:t>
      </w:r>
      <w:r w:rsidR="0069166D">
        <w:rPr>
          <w:rFonts w:ascii="Cambria" w:eastAsia="Cambria" w:hAnsi="Cambria" w:cs="Cambria"/>
          <w:sz w:val="24"/>
        </w:rPr>
        <w:t xml:space="preserve"> and</w:t>
      </w:r>
      <w:r w:rsidRPr="00DC1F53">
        <w:rPr>
          <w:rFonts w:ascii="Cambria" w:eastAsia="Cambria" w:hAnsi="Cambria" w:cs="Cambria"/>
          <w:sz w:val="24"/>
        </w:rPr>
        <w:t xml:space="preserve"> Leadership Awards Committees. </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is applying for the award, then they will delegate the task of coordinating the Samuel E. Wood Medallion Award to the Director of Communications.</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Vice President, Director of Communications</w:t>
      </w:r>
      <w:r w:rsidR="0069166D">
        <w:rPr>
          <w:rFonts w:ascii="Cambria" w:eastAsia="Cambria" w:hAnsi="Cambria" w:cs="Cambria"/>
          <w:sz w:val="24"/>
        </w:rPr>
        <w:t xml:space="preserve"> is</w:t>
      </w:r>
      <w:r w:rsidRPr="00DC1F53">
        <w:rPr>
          <w:rFonts w:ascii="Cambria" w:eastAsia="Cambria" w:hAnsi="Cambria" w:cs="Cambria"/>
          <w:sz w:val="24"/>
        </w:rPr>
        <w:t xml:space="preserve"> applying for the Samuel E. Wood Medallion Award, then the President will appoint a member of the U.S.S. of the S.S.A. to act as coordinator.</w:t>
      </w:r>
    </w:p>
    <w:p w:rsidR="00DC1F53" w:rsidRPr="00DC1F53" w:rsidRDefault="00DC1F53" w:rsidP="00C90081">
      <w:pPr>
        <w:numPr>
          <w:ilvl w:val="2"/>
          <w:numId w:val="62"/>
        </w:numPr>
        <w:spacing w:after="39" w:line="249" w:lineRule="auto"/>
        <w:ind w:left="2160" w:hanging="746"/>
        <w:contextualSpacing/>
        <w:rPr>
          <w:rFonts w:ascii="Cambria" w:eastAsia="Cambria" w:hAnsi="Cambria" w:cs="Cambria"/>
          <w:sz w:val="24"/>
        </w:rPr>
      </w:pPr>
      <w:r w:rsidRPr="00DC1F53">
        <w:rPr>
          <w:rFonts w:ascii="Cambria" w:eastAsia="Cambria" w:hAnsi="Cambria" w:cs="Cambria"/>
          <w:sz w:val="24"/>
        </w:rPr>
        <w:t>If the task of coordinating the award is delegated, it will be done before the end of the fall semester.</w:t>
      </w:r>
    </w:p>
    <w:p w:rsidR="00DC1F53" w:rsidRPr="00452BC4" w:rsidRDefault="00DC1F53" w:rsidP="00452BC4">
      <w:pPr>
        <w:numPr>
          <w:ilvl w:val="1"/>
          <w:numId w:val="62"/>
        </w:numPr>
        <w:spacing w:after="39" w:line="249" w:lineRule="auto"/>
        <w:ind w:hanging="775"/>
        <w:contextualSpacing/>
        <w:rPr>
          <w:rFonts w:ascii="Cambria" w:eastAsia="Cambria" w:hAnsi="Cambria" w:cs="Cambria"/>
          <w:sz w:val="24"/>
        </w:rPr>
      </w:pPr>
      <w:r w:rsidRPr="00DC1F53">
        <w:rPr>
          <w:rFonts w:ascii="Cambria" w:eastAsia="Cambria" w:hAnsi="Cambria" w:cs="Cambria"/>
          <w:sz w:val="24"/>
        </w:rPr>
        <w:t xml:space="preserve">Act as Historian for the SSA with assistance from the </w:t>
      </w:r>
      <w:r w:rsidR="004B0240" w:rsidRPr="00DC1F53">
        <w:rPr>
          <w:rFonts w:ascii="Cambria" w:eastAsia="Cambria" w:hAnsi="Cambria" w:cs="Cambria"/>
          <w:sz w:val="24"/>
        </w:rPr>
        <w:t>Advisor and</w:t>
      </w:r>
      <w:r w:rsidRPr="00DC1F53">
        <w:rPr>
          <w:rFonts w:ascii="Cambria" w:eastAsia="Cambria" w:hAnsi="Cambria" w:cs="Cambria"/>
          <w:sz w:val="24"/>
        </w:rPr>
        <w:t xml:space="preserve"> manage the transfer of relevant historical documents to the UW-Stout Archives. </w:t>
      </w:r>
    </w:p>
    <w:p w:rsidR="00DC1F53" w:rsidRPr="00DC1F53" w:rsidRDefault="00DC1F53" w:rsidP="00DC1F53">
      <w:pPr>
        <w:keepNext/>
        <w:keepLines/>
        <w:spacing w:after="16"/>
        <w:ind w:left="-5" w:hanging="10"/>
        <w:outlineLvl w:val="0"/>
        <w:rPr>
          <w:rFonts w:ascii="Cambria" w:eastAsia="Cambria" w:hAnsi="Cambria" w:cs="Cambria"/>
          <w:b/>
          <w:color w:val="2F5496"/>
          <w:sz w:val="32"/>
        </w:rPr>
      </w:pPr>
      <w:bookmarkStart w:id="245" w:name="_Toc36581"/>
      <w:r w:rsidRPr="00DC1F53">
        <w:rPr>
          <w:rFonts w:ascii="Cambria" w:eastAsia="Cambria" w:hAnsi="Cambria" w:cs="Cambria"/>
          <w:b/>
          <w:color w:val="2F5496"/>
          <w:sz w:val="32"/>
        </w:rPr>
        <w:t>Article V.</w:t>
      </w:r>
      <w:r w:rsidRPr="00DC1F53">
        <w:rPr>
          <w:rFonts w:ascii="Arial" w:eastAsia="Arial" w:hAnsi="Arial" w:cs="Arial"/>
          <w:b/>
          <w:color w:val="2F5496"/>
          <w:sz w:val="32"/>
        </w:rPr>
        <w:t xml:space="preserve"> </w:t>
      </w:r>
      <w:bookmarkEnd w:id="245"/>
      <w:r w:rsidR="009E735F">
        <w:rPr>
          <w:rFonts w:ascii="Cambria" w:eastAsia="Cambria" w:hAnsi="Cambria" w:cs="Cambria"/>
          <w:b/>
          <w:color w:val="2F5496"/>
          <w:sz w:val="32"/>
        </w:rPr>
        <w:t>CAUCUS</w:t>
      </w:r>
    </w:p>
    <w:p w:rsidR="00DC1F53" w:rsidRPr="00DC1F53" w:rsidRDefault="00DC1F53" w:rsidP="00DC1F53">
      <w:pPr>
        <w:keepNext/>
        <w:keepLines/>
        <w:tabs>
          <w:tab w:val="center" w:pos="1013"/>
          <w:tab w:val="center" w:pos="2915"/>
        </w:tabs>
        <w:spacing w:after="112"/>
        <w:outlineLvl w:val="1"/>
        <w:rPr>
          <w:rFonts w:ascii="Cambria" w:eastAsia="Cambria" w:hAnsi="Cambria" w:cs="Cambria"/>
          <w:b/>
          <w:color w:val="2E74B5"/>
          <w:sz w:val="26"/>
        </w:rPr>
      </w:pPr>
      <w:bookmarkStart w:id="246" w:name="_Toc36582"/>
      <w:r w:rsidRPr="00DC1F53">
        <w:rPr>
          <w:rFonts w:ascii="Calibri" w:eastAsia="Calibri" w:hAnsi="Calibri" w:cs="Calibri"/>
          <w:color w:val="000000"/>
        </w:rPr>
        <w:tab/>
      </w:r>
      <w:r w:rsidRPr="00DC1F53">
        <w:rPr>
          <w:rFonts w:ascii="Cambria" w:eastAsia="Cambria" w:hAnsi="Cambria" w:cs="Cambria"/>
          <w:b/>
          <w:color w:val="2E74B5"/>
          <w:sz w:val="26"/>
        </w:rPr>
        <w:t>Section 5.01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Membership </w:t>
      </w:r>
      <w:bookmarkEnd w:id="246"/>
    </w:p>
    <w:p w:rsidR="00DC1F53" w:rsidRPr="00DC1F53" w:rsidRDefault="00DC1F53" w:rsidP="00C90081">
      <w:pPr>
        <w:numPr>
          <w:ilvl w:val="0"/>
          <w:numId w:val="48"/>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Communications shall serve as the Chairperson of Caucus. </w:t>
      </w:r>
    </w:p>
    <w:p w:rsidR="00DC1F53" w:rsidRPr="00DC1F53" w:rsidRDefault="00DC1F53" w:rsidP="00C90081">
      <w:pPr>
        <w:numPr>
          <w:ilvl w:val="0"/>
          <w:numId w:val="48"/>
        </w:numPr>
        <w:spacing w:after="341" w:line="249" w:lineRule="auto"/>
        <w:rPr>
          <w:rFonts w:ascii="Cambria" w:eastAsia="Cambria" w:hAnsi="Cambria" w:cs="Cambria"/>
          <w:color w:val="000000"/>
          <w:sz w:val="24"/>
        </w:rPr>
      </w:pPr>
      <w:r w:rsidRPr="00DC1F53">
        <w:rPr>
          <w:rFonts w:ascii="Cambria" w:eastAsia="Cambria" w:hAnsi="Cambria" w:cs="Cambria"/>
          <w:color w:val="000000"/>
          <w:sz w:val="24"/>
        </w:rPr>
        <w:t xml:space="preserve">All U.S.S. senators shall serve on this committee.  </w:t>
      </w:r>
    </w:p>
    <w:p w:rsidR="00DC1F53" w:rsidRPr="00DC1F53" w:rsidRDefault="00DC1F53" w:rsidP="00DC1F53">
      <w:pPr>
        <w:keepNext/>
        <w:keepLines/>
        <w:tabs>
          <w:tab w:val="center" w:pos="1013"/>
          <w:tab w:val="center" w:pos="2700"/>
        </w:tabs>
        <w:spacing w:after="112"/>
        <w:outlineLvl w:val="1"/>
        <w:rPr>
          <w:rFonts w:ascii="Cambria" w:eastAsia="Cambria" w:hAnsi="Cambria" w:cs="Cambria"/>
          <w:b/>
          <w:color w:val="2E74B5"/>
          <w:sz w:val="26"/>
        </w:rPr>
      </w:pPr>
      <w:bookmarkStart w:id="247" w:name="_Toc36583"/>
      <w:r w:rsidRPr="00DC1F53">
        <w:rPr>
          <w:rFonts w:ascii="Calibri" w:eastAsia="Calibri" w:hAnsi="Calibri" w:cs="Calibri"/>
          <w:color w:val="000000"/>
        </w:rPr>
        <w:tab/>
      </w:r>
      <w:r w:rsidRPr="00DC1F53">
        <w:rPr>
          <w:rFonts w:ascii="Cambria" w:eastAsia="Cambria" w:hAnsi="Cambria" w:cs="Cambria"/>
          <w:b/>
          <w:color w:val="2E74B5"/>
          <w:sz w:val="26"/>
        </w:rPr>
        <w:t>Section 5.02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Meetings </w:t>
      </w:r>
      <w:bookmarkEnd w:id="247"/>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Three-fifths of the senators are required for a quorum.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Caucus may sponsor legislation by a simple majority vote. </w:t>
      </w:r>
    </w:p>
    <w:p w:rsidR="00DC1F53" w:rsidRPr="00DC1F53" w:rsidRDefault="00DC1F53" w:rsidP="00C90081">
      <w:pPr>
        <w:numPr>
          <w:ilvl w:val="0"/>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Caucus shall be:  </w:t>
      </w:r>
    </w:p>
    <w:p w:rsidR="00DC1F53" w:rsidRPr="00DC1F53" w:rsidRDefault="00DC1F53" w:rsidP="00C90081">
      <w:pPr>
        <w:numPr>
          <w:ilvl w:val="1"/>
          <w:numId w:val="49"/>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discuss upcoming S.S.A. legislation.  </w:t>
      </w:r>
    </w:p>
    <w:p w:rsidR="00DC1F53" w:rsidRPr="00DC1F53" w:rsidRDefault="00DC1F53" w:rsidP="00C90081">
      <w:pPr>
        <w:numPr>
          <w:ilvl w:val="1"/>
          <w:numId w:val="49"/>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It shall be the responsibility of Caucus to review internal/external problems of the S.S.A. and make recommendations to the U.S.S.  </w:t>
      </w:r>
    </w:p>
    <w:p w:rsidR="00DC1F53" w:rsidRPr="00DC1F53" w:rsidRDefault="00DC1F53" w:rsidP="00C90081">
      <w:pPr>
        <w:numPr>
          <w:ilvl w:val="1"/>
          <w:numId w:val="49"/>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 xml:space="preserve">It shall be the responsibility of Caucus to assist in the guidance of S.S.A. </w:t>
      </w:r>
    </w:p>
    <w:p w:rsidR="008E5C2E" w:rsidRPr="00DC1F53" w:rsidRDefault="00DC1F53" w:rsidP="00034032">
      <w:pPr>
        <w:spacing w:after="339" w:line="249" w:lineRule="auto"/>
        <w:ind w:left="1450" w:hanging="10"/>
        <w:rPr>
          <w:rFonts w:ascii="Cambria" w:eastAsia="Cambria" w:hAnsi="Cambria" w:cs="Cambria"/>
          <w:color w:val="000000"/>
          <w:sz w:val="24"/>
        </w:rPr>
      </w:pPr>
      <w:r w:rsidRPr="00DC1F53">
        <w:rPr>
          <w:rFonts w:ascii="Cambria" w:eastAsia="Cambria" w:hAnsi="Cambria" w:cs="Cambria"/>
          <w:color w:val="000000"/>
          <w:sz w:val="24"/>
        </w:rPr>
        <w:t xml:space="preserve">actions.  </w:t>
      </w:r>
    </w:p>
    <w:p w:rsidR="00DC1F53" w:rsidRDefault="00DC1F53" w:rsidP="00DC1F53">
      <w:pPr>
        <w:keepNext/>
        <w:keepLines/>
        <w:tabs>
          <w:tab w:val="center" w:pos="3972"/>
        </w:tabs>
        <w:spacing w:after="16"/>
        <w:ind w:left="-15"/>
        <w:outlineLvl w:val="0"/>
        <w:rPr>
          <w:rFonts w:ascii="Cambria" w:eastAsia="Cambria" w:hAnsi="Cambria" w:cs="Cambria"/>
          <w:b/>
          <w:color w:val="2F5496"/>
          <w:sz w:val="32"/>
        </w:rPr>
      </w:pPr>
      <w:bookmarkStart w:id="248" w:name="_Toc36584"/>
      <w:r w:rsidRPr="00DC1F53">
        <w:rPr>
          <w:rFonts w:ascii="Cambria" w:eastAsia="Cambria" w:hAnsi="Cambria" w:cs="Cambria"/>
          <w:b/>
          <w:color w:val="2F5496"/>
          <w:sz w:val="32"/>
        </w:rPr>
        <w:t>Article VI.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STANDING COMMITTEES </w:t>
      </w:r>
      <w:bookmarkEnd w:id="248"/>
    </w:p>
    <w:p w:rsidR="00DC1F53" w:rsidRPr="00705878" w:rsidRDefault="00DC1F53" w:rsidP="00705878">
      <w:pPr>
        <w:keepNext/>
        <w:keepLines/>
        <w:tabs>
          <w:tab w:val="center" w:pos="1013"/>
          <w:tab w:val="center" w:pos="3597"/>
        </w:tabs>
        <w:spacing w:after="112"/>
        <w:outlineLvl w:val="1"/>
        <w:rPr>
          <w:rFonts w:ascii="Cambria" w:eastAsia="Cambria" w:hAnsi="Cambria" w:cs="Cambria"/>
          <w:b/>
          <w:color w:val="2E74B5"/>
          <w:sz w:val="26"/>
          <w:szCs w:val="26"/>
        </w:rPr>
      </w:pPr>
      <w:bookmarkStart w:id="249" w:name="_Toc36585"/>
      <w:r w:rsidRPr="00705878">
        <w:rPr>
          <w:rFonts w:ascii="Cambria" w:eastAsia="Cambria" w:hAnsi="Cambria" w:cs="Cambria"/>
          <w:b/>
          <w:color w:val="2E74B5"/>
          <w:sz w:val="26"/>
          <w:szCs w:val="26"/>
        </w:rPr>
        <w:t>Section 6.01</w:t>
      </w:r>
      <w:r w:rsidRPr="00705878">
        <w:rPr>
          <w:rFonts w:ascii="Arial" w:eastAsia="Arial" w:hAnsi="Arial" w:cs="Arial"/>
          <w:b/>
          <w:color w:val="2E74B5"/>
          <w:sz w:val="26"/>
          <w:szCs w:val="26"/>
        </w:rPr>
        <w:t xml:space="preserve"> </w:t>
      </w:r>
      <w:r w:rsidRPr="00705878">
        <w:rPr>
          <w:rFonts w:ascii="Arial" w:eastAsia="Arial" w:hAnsi="Arial" w:cs="Arial"/>
          <w:b/>
          <w:color w:val="2E74B5"/>
          <w:sz w:val="26"/>
          <w:szCs w:val="26"/>
        </w:rPr>
        <w:tab/>
      </w:r>
      <w:r w:rsidRPr="00705878">
        <w:rPr>
          <w:rFonts w:ascii="Cambria" w:eastAsia="Cambria" w:hAnsi="Cambria" w:cs="Cambria"/>
          <w:b/>
          <w:color w:val="2E74B5"/>
          <w:sz w:val="26"/>
          <w:szCs w:val="26"/>
        </w:rPr>
        <w:t xml:space="preserve">Committee Membership </w:t>
      </w:r>
      <w:bookmarkEnd w:id="249"/>
    </w:p>
    <w:p w:rsidR="002F2477" w:rsidRPr="00DC1F53" w:rsidRDefault="00DC1F53" w:rsidP="00C90081">
      <w:pPr>
        <w:numPr>
          <w:ilvl w:val="0"/>
          <w:numId w:val="50"/>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All standing committee voting members shall be U.S.S. Senators. </w:t>
      </w:r>
    </w:p>
    <w:p w:rsidR="00DC1F53" w:rsidRDefault="00383F1A" w:rsidP="002F2477">
      <w:pPr>
        <w:numPr>
          <w:ilvl w:val="0"/>
          <w:numId w:val="50"/>
        </w:numPr>
        <w:spacing w:after="39" w:line="249" w:lineRule="auto"/>
        <w:ind w:left="1440" w:hanging="725"/>
        <w:rPr>
          <w:ins w:id="250" w:author="Gunderson, Matthew" w:date="2019-03-15T11:33:00Z"/>
          <w:rFonts w:ascii="Cambria" w:eastAsia="Cambria" w:hAnsi="Cambria" w:cs="Cambria"/>
          <w:color w:val="000000"/>
          <w:sz w:val="24"/>
        </w:rPr>
      </w:pPr>
      <w:r>
        <w:rPr>
          <w:rFonts w:ascii="Cambria" w:eastAsia="Cambria" w:hAnsi="Cambria" w:cs="Cambria"/>
          <w:color w:val="000000"/>
          <w:sz w:val="24"/>
        </w:rPr>
        <w:t>F.A.C. and O.A.C</w:t>
      </w:r>
      <w:r w:rsidR="00DC1F53" w:rsidRPr="002F2477">
        <w:rPr>
          <w:rFonts w:ascii="Cambria" w:eastAsia="Cambria" w:hAnsi="Cambria" w:cs="Cambria"/>
          <w:color w:val="000000"/>
          <w:sz w:val="24"/>
        </w:rPr>
        <w:t xml:space="preserve"> shall be comprised of a minimum of five voting senators with a quorum of</w:t>
      </w:r>
      <w:r w:rsidR="002F2477" w:rsidRPr="002F2477">
        <w:rPr>
          <w:rFonts w:ascii="Cambria" w:eastAsia="Cambria" w:hAnsi="Cambria" w:cs="Cambria"/>
          <w:color w:val="000000"/>
          <w:sz w:val="24"/>
        </w:rPr>
        <w:t xml:space="preserve"> </w:t>
      </w:r>
      <w:r w:rsidR="00DC1F53" w:rsidRPr="002F2477">
        <w:rPr>
          <w:rFonts w:ascii="Cambria" w:eastAsia="Cambria" w:hAnsi="Cambria" w:cs="Cambria"/>
          <w:color w:val="000000"/>
          <w:sz w:val="24"/>
        </w:rPr>
        <w:t xml:space="preserve">simple majority. </w:t>
      </w:r>
    </w:p>
    <w:p w:rsidR="000E6785" w:rsidRPr="000E6785" w:rsidRDefault="000E6785">
      <w:pPr>
        <w:numPr>
          <w:ilvl w:val="0"/>
          <w:numId w:val="50"/>
        </w:numPr>
        <w:spacing w:after="39" w:line="249" w:lineRule="auto"/>
        <w:ind w:left="1440" w:hanging="725"/>
        <w:rPr>
          <w:rFonts w:ascii="Cambria" w:eastAsia="Cambria" w:hAnsi="Cambria" w:cs="Cambria"/>
          <w:color w:val="000000"/>
          <w:sz w:val="24"/>
        </w:rPr>
      </w:pPr>
      <w:ins w:id="251" w:author="Gunderson, Matthew" w:date="2019-03-15T11:33:00Z">
        <w:r>
          <w:rPr>
            <w:rFonts w:ascii="Cambria" w:eastAsia="Cambria" w:hAnsi="Cambria" w:cs="Cambria"/>
            <w:color w:val="000000"/>
            <w:sz w:val="24"/>
          </w:rPr>
          <w:t>I.T.C. shall be comprised of a minimum of four voting senators with a quorum of simple majority.</w:t>
        </w:r>
      </w:ins>
    </w:p>
    <w:p w:rsidR="00383F1A" w:rsidRPr="00383F1A" w:rsidRDefault="00383F1A" w:rsidP="004732AF">
      <w:pPr>
        <w:numPr>
          <w:ilvl w:val="0"/>
          <w:numId w:val="50"/>
        </w:numPr>
        <w:spacing w:after="39" w:line="249" w:lineRule="auto"/>
        <w:ind w:left="1440" w:hanging="725"/>
        <w:rPr>
          <w:rFonts w:ascii="Cambria" w:eastAsia="Cambria" w:hAnsi="Cambria" w:cs="Cambria"/>
          <w:color w:val="000000"/>
          <w:sz w:val="24"/>
        </w:rPr>
      </w:pPr>
      <w:r>
        <w:rPr>
          <w:rFonts w:ascii="Cambria" w:eastAsia="Cambria" w:hAnsi="Cambria" w:cs="Cambria"/>
          <w:color w:val="000000"/>
          <w:sz w:val="24"/>
        </w:rPr>
        <w:t>Diversity and Inclusivity Council, Sustainability Council, and Visibility and Outreach Council</w:t>
      </w:r>
      <w:r w:rsidRPr="00FC713B">
        <w:rPr>
          <w:rFonts w:ascii="Cambria" w:eastAsia="Cambria" w:hAnsi="Cambria" w:cs="Cambria"/>
          <w:color w:val="000000"/>
          <w:sz w:val="24"/>
        </w:rPr>
        <w:t xml:space="preserve"> shall be comprised of a minimum of </w:t>
      </w:r>
      <w:r>
        <w:rPr>
          <w:rFonts w:ascii="Cambria" w:eastAsia="Cambria" w:hAnsi="Cambria" w:cs="Cambria"/>
          <w:color w:val="000000"/>
          <w:sz w:val="24"/>
        </w:rPr>
        <w:t>two</w:t>
      </w:r>
      <w:r w:rsidRPr="00FC713B">
        <w:rPr>
          <w:rFonts w:ascii="Cambria" w:eastAsia="Cambria" w:hAnsi="Cambria" w:cs="Cambria"/>
          <w:color w:val="000000"/>
          <w:sz w:val="24"/>
        </w:rPr>
        <w:t xml:space="preserve"> voting senators with a quorum of simple majority. </w:t>
      </w:r>
    </w:p>
    <w:p w:rsidR="00DC1F53" w:rsidRPr="00DC1F53" w:rsidRDefault="00DC1F53" w:rsidP="00C90081">
      <w:pPr>
        <w:numPr>
          <w:ilvl w:val="0"/>
          <w:numId w:val="50"/>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Each voting membership, if not provided, shall be appointed by the President of the </w:t>
      </w:r>
    </w:p>
    <w:p w:rsidR="00DC1F53" w:rsidRPr="00DC1F53" w:rsidRDefault="00DC1F53" w:rsidP="002F2477">
      <w:pPr>
        <w:spacing w:after="39" w:line="249" w:lineRule="auto"/>
        <w:ind w:left="1440"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2F2477">
      <w:pPr>
        <w:numPr>
          <w:ilvl w:val="0"/>
          <w:numId w:val="50"/>
        </w:numPr>
        <w:spacing w:after="39" w:line="249" w:lineRule="auto"/>
        <w:ind w:left="1440" w:hanging="725"/>
        <w:rPr>
          <w:rFonts w:ascii="Cambria" w:eastAsia="Cambria" w:hAnsi="Cambria" w:cs="Cambria"/>
          <w:color w:val="000000"/>
          <w:sz w:val="24"/>
        </w:rPr>
      </w:pPr>
      <w:r w:rsidRPr="00DC1F53">
        <w:rPr>
          <w:rFonts w:ascii="Cambria" w:eastAsia="Cambria" w:hAnsi="Cambria" w:cs="Cambria"/>
          <w:color w:val="000000"/>
          <w:sz w:val="24"/>
        </w:rPr>
        <w:t xml:space="preserve">A non-voting advisor shall be assigned to each Standing Committee for the purpose of continuity. </w:t>
      </w:r>
    </w:p>
    <w:p w:rsidR="00DC1F53" w:rsidRPr="00DC1F53" w:rsidRDefault="00DC1F53" w:rsidP="002F2477">
      <w:pPr>
        <w:numPr>
          <w:ilvl w:val="0"/>
          <w:numId w:val="50"/>
        </w:numPr>
        <w:spacing w:after="339" w:line="249" w:lineRule="auto"/>
        <w:ind w:left="1440" w:hanging="725"/>
        <w:rPr>
          <w:rFonts w:ascii="Cambria" w:eastAsia="Cambria" w:hAnsi="Cambria" w:cs="Cambria"/>
          <w:color w:val="000000"/>
          <w:sz w:val="24"/>
        </w:rPr>
      </w:pPr>
      <w:bookmarkStart w:id="252" w:name="_Hlk478484703"/>
      <w:r w:rsidRPr="00DC1F53">
        <w:rPr>
          <w:rFonts w:ascii="Cambria" w:eastAsia="Cambria" w:hAnsi="Cambria" w:cs="Cambria"/>
          <w:color w:val="000000"/>
          <w:sz w:val="24"/>
        </w:rPr>
        <w:t>Committee Chairpersons are required to elect a vice chair</w:t>
      </w:r>
      <w:r w:rsidR="002F2477">
        <w:rPr>
          <w:rFonts w:ascii="Cambria" w:eastAsia="Cambria" w:hAnsi="Cambria" w:cs="Cambria"/>
          <w:color w:val="000000"/>
          <w:sz w:val="24"/>
        </w:rPr>
        <w:t>.</w:t>
      </w:r>
    </w:p>
    <w:p w:rsidR="00F471B2" w:rsidRPr="004B0240" w:rsidRDefault="00F471B2" w:rsidP="00F471B2">
      <w:pPr>
        <w:keepNext/>
        <w:keepLines/>
        <w:tabs>
          <w:tab w:val="center" w:pos="1013"/>
          <w:tab w:val="center" w:pos="4185"/>
        </w:tabs>
        <w:spacing w:after="112"/>
        <w:outlineLvl w:val="1"/>
        <w:rPr>
          <w:rFonts w:ascii="Cambria" w:eastAsia="Cambria" w:hAnsi="Cambria" w:cs="Cambria"/>
          <w:b/>
          <w:color w:val="4472C4" w:themeColor="accent1"/>
          <w:sz w:val="26"/>
        </w:rPr>
      </w:pPr>
      <w:bookmarkStart w:id="253" w:name="_Toc36586"/>
      <w:bookmarkEnd w:id="252"/>
      <w:r w:rsidRPr="004B0240">
        <w:rPr>
          <w:rFonts w:ascii="Cambria" w:eastAsia="Cambria" w:hAnsi="Cambria" w:cs="Cambria"/>
          <w:b/>
          <w:color w:val="4472C4" w:themeColor="accent1"/>
          <w:sz w:val="26"/>
        </w:rPr>
        <w:t>Section 6.02</w:t>
      </w:r>
      <w:r w:rsidR="00705878" w:rsidRPr="004B0240">
        <w:rPr>
          <w:rFonts w:ascii="Cambria" w:eastAsia="Cambria" w:hAnsi="Cambria" w:cs="Cambria"/>
          <w:b/>
          <w:color w:val="4472C4" w:themeColor="accent1"/>
          <w:sz w:val="26"/>
        </w:rPr>
        <w:t xml:space="preserve">          </w:t>
      </w:r>
      <w:r w:rsidRPr="004B0240">
        <w:rPr>
          <w:rFonts w:ascii="Cambria" w:eastAsia="Cambria" w:hAnsi="Cambria" w:cs="Cambria"/>
          <w:b/>
          <w:color w:val="4472C4" w:themeColor="accent1"/>
          <w:sz w:val="26"/>
        </w:rPr>
        <w:t xml:space="preserve"> Vice Chair Selection</w:t>
      </w:r>
      <w:r w:rsidR="0062225E" w:rsidRPr="004B0240">
        <w:rPr>
          <w:rFonts w:ascii="Cambria" w:eastAsia="Cambria" w:hAnsi="Cambria" w:cs="Cambria"/>
          <w:b/>
          <w:color w:val="4472C4" w:themeColor="accent1"/>
          <w:sz w:val="26"/>
        </w:rPr>
        <w:t xml:space="preserve"> and Duties</w:t>
      </w:r>
    </w:p>
    <w:p w:rsidR="00F471B2" w:rsidRPr="004B0240" w:rsidRDefault="00F471B2" w:rsidP="00F471B2">
      <w:pPr>
        <w:keepNext/>
        <w:keepLines/>
        <w:tabs>
          <w:tab w:val="center" w:pos="1013"/>
          <w:tab w:val="center" w:pos="4185"/>
        </w:tabs>
        <w:spacing w:after="112"/>
        <w:outlineLvl w:val="1"/>
        <w:rPr>
          <w:rFonts w:ascii="Cambria" w:hAnsi="Cambria"/>
          <w:color w:val="000000" w:themeColor="text1"/>
          <w:sz w:val="24"/>
          <w:szCs w:val="24"/>
        </w:rPr>
      </w:pPr>
      <w:r w:rsidRPr="004B0240">
        <w:rPr>
          <w:rFonts w:ascii="Cambria" w:hAnsi="Cambria"/>
          <w:color w:val="000000" w:themeColor="text1"/>
          <w:sz w:val="24"/>
          <w:szCs w:val="24"/>
        </w:rPr>
        <w:t>Each Director who chairs a committee</w:t>
      </w:r>
      <w:r w:rsidR="0062225E" w:rsidRPr="004B0240">
        <w:rPr>
          <w:rFonts w:ascii="Cambria" w:hAnsi="Cambria"/>
          <w:color w:val="000000" w:themeColor="text1"/>
          <w:sz w:val="24"/>
          <w:szCs w:val="24"/>
        </w:rPr>
        <w:t>, with the exception of E.B.C,</w:t>
      </w:r>
      <w:r w:rsidRPr="004B0240">
        <w:rPr>
          <w:rFonts w:ascii="Cambria" w:hAnsi="Cambria"/>
          <w:color w:val="000000" w:themeColor="text1"/>
          <w:sz w:val="24"/>
          <w:szCs w:val="24"/>
        </w:rPr>
        <w:t xml:space="preserve"> will be responsible for holding a vice chair election within their committee. This election shall take place no more than three weeks after Standing Committee membership for the semester has been determined. </w:t>
      </w:r>
    </w:p>
    <w:p w:rsidR="00F471B2" w:rsidRPr="004B0240" w:rsidRDefault="00F471B2" w:rsidP="004732AF">
      <w:pPr>
        <w:rPr>
          <w:rFonts w:ascii="Cambria" w:hAnsi="Cambria"/>
          <w:color w:val="000000" w:themeColor="text1"/>
          <w:sz w:val="24"/>
          <w:szCs w:val="24"/>
        </w:rPr>
      </w:pPr>
      <w:r w:rsidRPr="004B0240">
        <w:rPr>
          <w:rFonts w:ascii="Cambria" w:hAnsi="Cambria"/>
          <w:color w:val="000000" w:themeColor="text1"/>
          <w:sz w:val="24"/>
          <w:szCs w:val="24"/>
        </w:rPr>
        <w:t>Elections shall take place as follows:</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At the time the election comes up on the agenda the Director will ask for nominations. Interested parties will self-nominate at this time.</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All nominated parties will give a brief introduction to themselves and why they believe they should serve as a Vice Chair, including any qualifications or experience they have that is relevant to the committee work</w:t>
      </w:r>
      <w:r w:rsidR="00D73310" w:rsidRPr="004B0240">
        <w:rPr>
          <w:rFonts w:ascii="Cambria" w:hAnsi="Cambria"/>
          <w:color w:val="000000" w:themeColor="text1"/>
          <w:sz w:val="24"/>
          <w:szCs w:val="24"/>
        </w:rPr>
        <w:t>.</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Each Committee member shall then vote via blind ballot</w:t>
      </w:r>
      <w:r w:rsidR="000573AF" w:rsidRPr="004B0240">
        <w:rPr>
          <w:rFonts w:ascii="Cambria" w:hAnsi="Cambria"/>
          <w:color w:val="000000" w:themeColor="text1"/>
          <w:sz w:val="24"/>
          <w:szCs w:val="24"/>
        </w:rPr>
        <w:t>.</w:t>
      </w:r>
    </w:p>
    <w:p w:rsidR="00F471B2" w:rsidRPr="004B0240" w:rsidRDefault="00F471B2" w:rsidP="004732AF">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 xml:space="preserve">In the event of a tie, the </w:t>
      </w:r>
      <w:r w:rsidR="002F1A7D" w:rsidRPr="004B0240">
        <w:rPr>
          <w:rFonts w:ascii="Cambria" w:hAnsi="Cambria"/>
          <w:color w:val="000000" w:themeColor="text1"/>
          <w:sz w:val="24"/>
          <w:szCs w:val="24"/>
        </w:rPr>
        <w:t>Chair</w:t>
      </w:r>
      <w:r w:rsidRPr="004B0240">
        <w:rPr>
          <w:rFonts w:ascii="Cambria" w:hAnsi="Cambria"/>
          <w:color w:val="000000" w:themeColor="text1"/>
          <w:sz w:val="24"/>
          <w:szCs w:val="24"/>
        </w:rPr>
        <w:t xml:space="preserve"> to the committee will have the final vote via blind ballot</w:t>
      </w:r>
      <w:r w:rsidR="000573AF" w:rsidRPr="004B0240">
        <w:rPr>
          <w:rFonts w:ascii="Cambria" w:hAnsi="Cambria"/>
          <w:color w:val="000000" w:themeColor="text1"/>
          <w:sz w:val="24"/>
          <w:szCs w:val="24"/>
        </w:rPr>
        <w:t>.</w:t>
      </w:r>
    </w:p>
    <w:p w:rsidR="00F471B2" w:rsidRPr="004B0240" w:rsidRDefault="00F471B2" w:rsidP="00F471B2">
      <w:pPr>
        <w:numPr>
          <w:ilvl w:val="0"/>
          <w:numId w:val="84"/>
        </w:numPr>
        <w:contextualSpacing/>
        <w:rPr>
          <w:rFonts w:ascii="Cambria" w:hAnsi="Cambria"/>
          <w:color w:val="000000" w:themeColor="text1"/>
          <w:sz w:val="24"/>
          <w:szCs w:val="24"/>
        </w:rPr>
      </w:pPr>
      <w:r w:rsidRPr="004B0240">
        <w:rPr>
          <w:rFonts w:ascii="Cambria" w:hAnsi="Cambria"/>
          <w:color w:val="000000" w:themeColor="text1"/>
          <w:sz w:val="24"/>
          <w:szCs w:val="24"/>
        </w:rPr>
        <w:t>Results will be announced at the next meeting of the committee</w:t>
      </w:r>
      <w:r w:rsidR="000573AF" w:rsidRPr="004B0240">
        <w:rPr>
          <w:rFonts w:ascii="Cambria" w:hAnsi="Cambria"/>
          <w:color w:val="000000" w:themeColor="text1"/>
          <w:sz w:val="24"/>
          <w:szCs w:val="24"/>
        </w:rPr>
        <w:t>.</w:t>
      </w:r>
    </w:p>
    <w:p w:rsidR="00FD2AD0" w:rsidRPr="004B0240" w:rsidRDefault="00FD2AD0" w:rsidP="004732AF">
      <w:pPr>
        <w:ind w:left="1080"/>
        <w:contextualSpacing/>
        <w:rPr>
          <w:rFonts w:ascii="Cambria" w:hAnsi="Cambria"/>
          <w:color w:val="000000" w:themeColor="text1"/>
          <w:sz w:val="24"/>
          <w:szCs w:val="24"/>
        </w:rPr>
      </w:pPr>
    </w:p>
    <w:p w:rsidR="00FD2AD0" w:rsidRPr="004B0240" w:rsidRDefault="00FD2AD0" w:rsidP="004732AF">
      <w:pPr>
        <w:rPr>
          <w:rFonts w:ascii="Cambria" w:hAnsi="Cambria"/>
          <w:color w:val="000000" w:themeColor="text1"/>
          <w:sz w:val="24"/>
          <w:szCs w:val="24"/>
        </w:rPr>
      </w:pPr>
      <w:r w:rsidRPr="004B0240">
        <w:rPr>
          <w:rFonts w:ascii="Cambria" w:hAnsi="Cambria"/>
          <w:color w:val="000000" w:themeColor="text1"/>
          <w:sz w:val="24"/>
          <w:szCs w:val="24"/>
        </w:rPr>
        <w:t>Vice Chairs shall be responsible for duties including, but not limited to:</w:t>
      </w:r>
    </w:p>
    <w:p w:rsidR="00FD2AD0" w:rsidRPr="004B0240" w:rsidRDefault="00FD2AD0" w:rsidP="00FD2AD0">
      <w:pPr>
        <w:pStyle w:val="ListParagraph"/>
        <w:numPr>
          <w:ilvl w:val="0"/>
          <w:numId w:val="86"/>
        </w:numPr>
        <w:spacing w:after="160" w:line="259" w:lineRule="auto"/>
        <w:rPr>
          <w:color w:val="000000" w:themeColor="text1"/>
          <w:szCs w:val="24"/>
        </w:rPr>
      </w:pPr>
      <w:r w:rsidRPr="004B0240">
        <w:rPr>
          <w:color w:val="000000" w:themeColor="text1"/>
          <w:szCs w:val="24"/>
        </w:rPr>
        <w:t>Tak</w:t>
      </w:r>
      <w:r w:rsidR="002F1A7D" w:rsidRPr="004B0240">
        <w:rPr>
          <w:color w:val="000000" w:themeColor="text1"/>
          <w:szCs w:val="24"/>
        </w:rPr>
        <w:t>e</w:t>
      </w:r>
      <w:r w:rsidRPr="004B0240">
        <w:rPr>
          <w:color w:val="000000" w:themeColor="text1"/>
          <w:szCs w:val="24"/>
        </w:rPr>
        <w:t xml:space="preserve"> minutes during Committee meetings and sending them to </w:t>
      </w:r>
      <w:r w:rsidR="0062225E" w:rsidRPr="004B0240">
        <w:rPr>
          <w:color w:val="000000" w:themeColor="text1"/>
          <w:szCs w:val="24"/>
        </w:rPr>
        <w:t>the appropriate</w:t>
      </w:r>
      <w:r w:rsidRPr="004B0240">
        <w:rPr>
          <w:color w:val="000000" w:themeColor="text1"/>
          <w:szCs w:val="24"/>
        </w:rPr>
        <w:t xml:space="preserve"> director within 12 hours of the meeting to ensure they are uploaded</w:t>
      </w:r>
      <w:r w:rsidR="0062225E" w:rsidRPr="004B0240">
        <w:rPr>
          <w:color w:val="000000" w:themeColor="text1"/>
          <w:szCs w:val="24"/>
        </w:rPr>
        <w:t xml:space="preserve"> to the current organization management software</w:t>
      </w:r>
      <w:r w:rsidRPr="004B0240">
        <w:rPr>
          <w:color w:val="000000" w:themeColor="text1"/>
          <w:szCs w:val="24"/>
        </w:rPr>
        <w:t xml:space="preserve"> within 24 hours (as per open records laws requirements)</w:t>
      </w:r>
      <w:r w:rsidR="000573AF" w:rsidRPr="004B0240">
        <w:rPr>
          <w:color w:val="000000" w:themeColor="text1"/>
          <w:szCs w:val="24"/>
        </w:rPr>
        <w:t>.</w:t>
      </w:r>
      <w:r w:rsidRPr="004B0240">
        <w:rPr>
          <w:color w:val="000000" w:themeColor="text1"/>
          <w:szCs w:val="24"/>
        </w:rPr>
        <w:t xml:space="preserve"> </w:t>
      </w:r>
    </w:p>
    <w:p w:rsidR="00603CB9" w:rsidRPr="004B0240" w:rsidRDefault="00603CB9" w:rsidP="004732AF">
      <w:pPr>
        <w:pStyle w:val="ListParagraph"/>
        <w:numPr>
          <w:ilvl w:val="0"/>
          <w:numId w:val="86"/>
        </w:numPr>
        <w:spacing w:after="160" w:line="259" w:lineRule="auto"/>
        <w:rPr>
          <w:color w:val="000000" w:themeColor="text1"/>
          <w:szCs w:val="24"/>
        </w:rPr>
      </w:pPr>
      <w:r w:rsidRPr="004B0240">
        <w:rPr>
          <w:color w:val="000000" w:themeColor="text1"/>
          <w:szCs w:val="24"/>
        </w:rPr>
        <w:t>Chair the meeting in the case that a director is absent.</w:t>
      </w:r>
    </w:p>
    <w:p w:rsidR="0062225E" w:rsidRPr="004B0240" w:rsidRDefault="00FD2AD0" w:rsidP="004732AF">
      <w:pPr>
        <w:pStyle w:val="ListParagraph"/>
        <w:numPr>
          <w:ilvl w:val="0"/>
          <w:numId w:val="86"/>
        </w:numPr>
        <w:spacing w:after="160" w:line="259" w:lineRule="auto"/>
        <w:rPr>
          <w:color w:val="000000" w:themeColor="text1"/>
          <w:szCs w:val="24"/>
        </w:rPr>
      </w:pPr>
      <w:r w:rsidRPr="004B0240">
        <w:rPr>
          <w:color w:val="000000" w:themeColor="text1"/>
          <w:szCs w:val="24"/>
        </w:rPr>
        <w:t xml:space="preserve">Assist their </w:t>
      </w:r>
      <w:r w:rsidR="00D77A25" w:rsidRPr="004B0240">
        <w:rPr>
          <w:color w:val="000000" w:themeColor="text1"/>
          <w:szCs w:val="24"/>
        </w:rPr>
        <w:t>D</w:t>
      </w:r>
      <w:r w:rsidRPr="004B0240">
        <w:rPr>
          <w:color w:val="000000" w:themeColor="text1"/>
          <w:szCs w:val="24"/>
        </w:rPr>
        <w:t>irector with initiatives and projects external to committee meeting times</w:t>
      </w:r>
      <w:r w:rsidR="000573AF" w:rsidRPr="004B0240">
        <w:rPr>
          <w:color w:val="000000" w:themeColor="text1"/>
          <w:szCs w:val="24"/>
        </w:rPr>
        <w:t>.</w:t>
      </w:r>
    </w:p>
    <w:p w:rsidR="00D77A25" w:rsidRPr="004B0240" w:rsidRDefault="00FD2AD0">
      <w:pPr>
        <w:pStyle w:val="ListParagraph"/>
        <w:numPr>
          <w:ilvl w:val="0"/>
          <w:numId w:val="86"/>
        </w:numPr>
        <w:spacing w:after="160" w:line="259" w:lineRule="auto"/>
        <w:rPr>
          <w:color w:val="000000" w:themeColor="text1"/>
          <w:szCs w:val="24"/>
        </w:rPr>
      </w:pPr>
      <w:r w:rsidRPr="004B0240">
        <w:rPr>
          <w:color w:val="000000" w:themeColor="text1"/>
          <w:szCs w:val="24"/>
        </w:rPr>
        <w:t xml:space="preserve">Serve two </w:t>
      </w:r>
      <w:r w:rsidR="002F1A7D" w:rsidRPr="004B0240">
        <w:rPr>
          <w:color w:val="000000" w:themeColor="text1"/>
          <w:szCs w:val="24"/>
        </w:rPr>
        <w:t xml:space="preserve">additional </w:t>
      </w:r>
      <w:r w:rsidRPr="004B0240">
        <w:rPr>
          <w:color w:val="000000" w:themeColor="text1"/>
          <w:szCs w:val="24"/>
        </w:rPr>
        <w:t>office hours per week</w:t>
      </w:r>
      <w:r w:rsidR="00D77A25" w:rsidRPr="004B0240">
        <w:rPr>
          <w:color w:val="000000" w:themeColor="text1"/>
          <w:szCs w:val="24"/>
        </w:rPr>
        <w:t>.</w:t>
      </w:r>
    </w:p>
    <w:p w:rsidR="00D77A25" w:rsidRPr="004B0240" w:rsidRDefault="00D77A25">
      <w:pPr>
        <w:pStyle w:val="ListParagraph"/>
        <w:numPr>
          <w:ilvl w:val="0"/>
          <w:numId w:val="86"/>
        </w:numPr>
        <w:spacing w:after="160" w:line="259" w:lineRule="auto"/>
        <w:rPr>
          <w:color w:val="000000" w:themeColor="text1"/>
          <w:szCs w:val="24"/>
        </w:rPr>
      </w:pPr>
      <w:r w:rsidRPr="004B0240">
        <w:rPr>
          <w:color w:val="000000" w:themeColor="text1"/>
          <w:szCs w:val="24"/>
        </w:rPr>
        <w:t>Coordinate committee meeting logistics including room reservations, printing meeting materials, and adhering to Open Records Law.</w:t>
      </w:r>
    </w:p>
    <w:p w:rsidR="008E5C2E" w:rsidRDefault="00D77A25">
      <w:pPr>
        <w:pStyle w:val="ListParagraph"/>
        <w:numPr>
          <w:ilvl w:val="0"/>
          <w:numId w:val="86"/>
        </w:numPr>
        <w:spacing w:after="160" w:line="259" w:lineRule="auto"/>
        <w:rPr>
          <w:color w:val="FF0000"/>
          <w:szCs w:val="24"/>
        </w:rPr>
      </w:pPr>
      <w:r w:rsidRPr="004B0240">
        <w:rPr>
          <w:color w:val="000000" w:themeColor="text1"/>
          <w:szCs w:val="24"/>
        </w:rPr>
        <w:lastRenderedPageBreak/>
        <w:t>Submit standing committee report to be included on Senate agenda.</w:t>
      </w:r>
    </w:p>
    <w:p w:rsidR="00D77A25" w:rsidRPr="004B0240" w:rsidRDefault="00D77A25" w:rsidP="004732AF">
      <w:pPr>
        <w:rPr>
          <w:b/>
          <w:color w:val="2E74B5"/>
          <w:sz w:val="26"/>
        </w:rPr>
      </w:pPr>
    </w:p>
    <w:p w:rsidR="00DC1F53" w:rsidRPr="00DC1F53" w:rsidRDefault="00DC1F53" w:rsidP="00DC1F53">
      <w:pPr>
        <w:keepNext/>
        <w:keepLines/>
        <w:tabs>
          <w:tab w:val="center" w:pos="1013"/>
          <w:tab w:val="center" w:pos="4185"/>
        </w:tabs>
        <w:spacing w:after="112"/>
        <w:outlineLvl w:val="1"/>
        <w:rPr>
          <w:rFonts w:ascii="Cambria" w:eastAsia="Cambria" w:hAnsi="Cambria" w:cs="Cambria"/>
          <w:b/>
          <w:color w:val="2E74B5"/>
          <w:sz w:val="26"/>
        </w:rPr>
      </w:pPr>
      <w:r w:rsidRPr="00DC1F53">
        <w:rPr>
          <w:rFonts w:ascii="Cambria" w:eastAsia="Cambria" w:hAnsi="Cambria" w:cs="Cambria"/>
          <w:b/>
          <w:color w:val="2E74B5"/>
          <w:sz w:val="26"/>
        </w:rPr>
        <w:t>Section 6.0</w:t>
      </w:r>
      <w:r w:rsidR="00F471B2">
        <w:rPr>
          <w:rFonts w:ascii="Cambria" w:eastAsia="Cambria" w:hAnsi="Cambria" w:cs="Cambria"/>
          <w:b/>
          <w:color w:val="2E74B5"/>
          <w:sz w:val="26"/>
        </w:rPr>
        <w:t>3</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Financial Affairs Committee (F</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253"/>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Financial Affairs shall be the chairperson of the FAC.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of Fiscal Management shall be voting members on the committee.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responsibility of the Financial Affairs Committee is to prepare an annual budget and consider any additional appropriations through the contingency process, approve/deny reallocation of funds, rollover requests, and Just-In-Time funding requests, requested by recognized organizations.</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Requests for budgeting appropriations from the Segregated University Activity Fee shall be dealt within the following manner: Recognized organizations under the Legislative Division shall present an itemized budget to the U.S.S. Financial Affairs Committee for recommendations to the U.S.S. </w:t>
      </w:r>
    </w:p>
    <w:p w:rsidR="00DC1F53" w:rsidRPr="00DC1F53" w:rsidRDefault="00DC1F53" w:rsidP="00C90081">
      <w:pPr>
        <w:numPr>
          <w:ilvl w:val="0"/>
          <w:numId w:val="51"/>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member of the Financial Affairs Committee shall be the student representative on the University Budget and Finance Committee. </w:t>
      </w:r>
    </w:p>
    <w:p w:rsidR="00DC1F53" w:rsidRPr="00DC1F53" w:rsidRDefault="00DC1F53" w:rsidP="00DC1F53">
      <w:pPr>
        <w:keepNext/>
        <w:keepLines/>
        <w:tabs>
          <w:tab w:val="center" w:pos="1013"/>
          <w:tab w:val="center" w:pos="4541"/>
        </w:tabs>
        <w:spacing w:after="112"/>
        <w:outlineLvl w:val="1"/>
        <w:rPr>
          <w:rFonts w:ascii="Cambria" w:eastAsia="Cambria" w:hAnsi="Cambria" w:cs="Cambria"/>
          <w:b/>
          <w:color w:val="2E74B5"/>
          <w:sz w:val="26"/>
        </w:rPr>
      </w:pPr>
      <w:bookmarkStart w:id="254" w:name="_Toc36587"/>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4</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Organizational Affairs Committee (O</w:t>
      </w:r>
      <w:r w:rsidR="006B1B17">
        <w:rPr>
          <w:rFonts w:ascii="Cambria" w:eastAsia="Cambria" w:hAnsi="Cambria" w:cs="Cambria"/>
          <w:b/>
          <w:color w:val="2E74B5"/>
          <w:sz w:val="26"/>
        </w:rPr>
        <w:t>.</w:t>
      </w:r>
      <w:r w:rsidRPr="00DC1F53">
        <w:rPr>
          <w:rFonts w:ascii="Cambria" w:eastAsia="Cambria" w:hAnsi="Cambria" w:cs="Cambria"/>
          <w:b/>
          <w:color w:val="2E74B5"/>
          <w:sz w:val="26"/>
        </w:rPr>
        <w:t>A</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254"/>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Director of Organizational Affairs shall be the chairperson of this committee. </w:t>
      </w:r>
    </w:p>
    <w:p w:rsidR="00DC1F53" w:rsidRPr="00DC1F53" w:rsidRDefault="00DC1F53" w:rsidP="00C90081">
      <w:pPr>
        <w:numPr>
          <w:ilvl w:val="0"/>
          <w:numId w:val="52"/>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One advisor of the U.S.S. shall serve on the committee with non-voting privileges. </w:t>
      </w:r>
    </w:p>
    <w:p w:rsidR="00401CE4" w:rsidRPr="00DC1F53" w:rsidRDefault="00401CE4" w:rsidP="004732AF">
      <w:pPr>
        <w:spacing w:after="39" w:line="249" w:lineRule="auto"/>
        <w:ind w:left="715"/>
        <w:rPr>
          <w:rFonts w:ascii="Cambria" w:eastAsia="Cambria" w:hAnsi="Cambria" w:cs="Cambria"/>
          <w:color w:val="000000"/>
          <w:sz w:val="24"/>
        </w:rPr>
      </w:pPr>
    </w:p>
    <w:p w:rsidR="00DC1F53" w:rsidRPr="00DC1F53" w:rsidRDefault="00DC1F53" w:rsidP="00DC1F53">
      <w:pPr>
        <w:keepNext/>
        <w:keepLines/>
        <w:tabs>
          <w:tab w:val="center" w:pos="1013"/>
          <w:tab w:val="center" w:pos="4182"/>
        </w:tabs>
        <w:spacing w:after="112"/>
        <w:outlineLvl w:val="1"/>
        <w:rPr>
          <w:rFonts w:ascii="Cambria" w:eastAsia="Cambria" w:hAnsi="Cambria" w:cs="Cambria"/>
          <w:b/>
          <w:color w:val="2E74B5"/>
          <w:sz w:val="26"/>
        </w:rPr>
      </w:pPr>
      <w:bookmarkStart w:id="255" w:name="_Toc36588"/>
      <w:r w:rsidRPr="00DC1F53">
        <w:rPr>
          <w:rFonts w:ascii="Calibri" w:eastAsia="Calibri" w:hAnsi="Calibri" w:cs="Calibri"/>
          <w:color w:val="000000"/>
        </w:rPr>
        <w:tab/>
      </w:r>
      <w:r w:rsidRPr="00DC1F53">
        <w:rPr>
          <w:rFonts w:ascii="Cambria" w:eastAsia="Cambria" w:hAnsi="Cambria" w:cs="Cambria"/>
          <w:b/>
          <w:color w:val="2E74B5"/>
          <w:sz w:val="26"/>
        </w:rPr>
        <w:t>Section 6.0</w:t>
      </w:r>
      <w:r w:rsidR="00F471B2">
        <w:rPr>
          <w:rFonts w:ascii="Cambria" w:eastAsia="Cambria" w:hAnsi="Cambria" w:cs="Cambria"/>
          <w:b/>
          <w:color w:val="2E74B5"/>
          <w:sz w:val="26"/>
        </w:rPr>
        <w:t>5</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Executive Board Committee (E</w:t>
      </w:r>
      <w:r w:rsidR="006B1B17">
        <w:rPr>
          <w:rFonts w:ascii="Cambria" w:eastAsia="Cambria" w:hAnsi="Cambria" w:cs="Cambria"/>
          <w:b/>
          <w:color w:val="2E74B5"/>
          <w:sz w:val="26"/>
        </w:rPr>
        <w:t>.</w:t>
      </w:r>
      <w:r w:rsidRPr="00DC1F53">
        <w:rPr>
          <w:rFonts w:ascii="Cambria" w:eastAsia="Cambria" w:hAnsi="Cambria" w:cs="Cambria"/>
          <w:b/>
          <w:color w:val="2E74B5"/>
          <w:sz w:val="26"/>
        </w:rPr>
        <w:t>B</w:t>
      </w:r>
      <w:r w:rsidR="006B1B17">
        <w:rPr>
          <w:rFonts w:ascii="Cambria" w:eastAsia="Cambria" w:hAnsi="Cambria" w:cs="Cambria"/>
          <w:b/>
          <w:color w:val="2E74B5"/>
          <w:sz w:val="26"/>
        </w:rPr>
        <w:t>.</w:t>
      </w:r>
      <w:r w:rsidRPr="00DC1F53">
        <w:rPr>
          <w:rFonts w:ascii="Cambria" w:eastAsia="Cambria" w:hAnsi="Cambria" w:cs="Cambria"/>
          <w:b/>
          <w:color w:val="2E74B5"/>
          <w:sz w:val="26"/>
        </w:rPr>
        <w:t>C</w:t>
      </w:r>
      <w:r w:rsidR="006B1B17">
        <w:rPr>
          <w:rFonts w:ascii="Cambria" w:eastAsia="Cambria" w:hAnsi="Cambria" w:cs="Cambria"/>
          <w:b/>
          <w:color w:val="2E74B5"/>
          <w:sz w:val="26"/>
        </w:rPr>
        <w:t>.</w:t>
      </w:r>
      <w:r w:rsidRPr="00DC1F53">
        <w:rPr>
          <w:rFonts w:ascii="Cambria" w:eastAsia="Cambria" w:hAnsi="Cambria" w:cs="Cambria"/>
          <w:b/>
          <w:color w:val="2E74B5"/>
          <w:sz w:val="26"/>
        </w:rPr>
        <w:t xml:space="preserve">) </w:t>
      </w:r>
      <w:bookmarkEnd w:id="255"/>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President shall be the Chairperson of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Chairperson, Vice President, and all Directors shall serve on this committee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Two-thirds of the executives and officers are required for quorum.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Executive Board Committee may introduce legislation with two-thirds majority vote. </w:t>
      </w:r>
    </w:p>
    <w:p w:rsidR="00DC1F53" w:rsidRPr="00DC1F53" w:rsidRDefault="00DC1F53" w:rsidP="00C90081">
      <w:pPr>
        <w:numPr>
          <w:ilvl w:val="0"/>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this committee shall be: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insure the executive of the S.S.A. Constitution, by-laws, standing rules, policies, and procedures and all S.S.A. business actions deemed necessary. </w:t>
      </w:r>
    </w:p>
    <w:p w:rsidR="00DC1F53" w:rsidRPr="00DC1F53" w:rsidRDefault="00DC1F53" w:rsidP="00C90081">
      <w:pPr>
        <w:numPr>
          <w:ilvl w:val="1"/>
          <w:numId w:val="54"/>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To review, develop, and introduce upcoming S.S.A Legislation.  </w:t>
      </w:r>
    </w:p>
    <w:p w:rsidR="00DC1F53" w:rsidRPr="00DC1F53" w:rsidRDefault="00DC1F53" w:rsidP="00C90081">
      <w:pPr>
        <w:numPr>
          <w:ilvl w:val="1"/>
          <w:numId w:val="54"/>
        </w:numPr>
        <w:spacing w:after="15" w:line="249" w:lineRule="auto"/>
        <w:rPr>
          <w:rFonts w:ascii="Cambria" w:eastAsia="Cambria" w:hAnsi="Cambria" w:cs="Cambria"/>
          <w:color w:val="000000"/>
          <w:sz w:val="24"/>
        </w:rPr>
      </w:pPr>
      <w:r w:rsidRPr="00DC1F53">
        <w:rPr>
          <w:rFonts w:ascii="Cambria" w:eastAsia="Cambria" w:hAnsi="Cambria" w:cs="Cambria"/>
          <w:color w:val="000000"/>
          <w:sz w:val="24"/>
        </w:rPr>
        <w:t xml:space="preserve">Direct the S.S.A.  </w:t>
      </w:r>
    </w:p>
    <w:p w:rsidR="00DC1F53" w:rsidRPr="00DC1F53" w:rsidRDefault="00DC1F53" w:rsidP="00C90081">
      <w:pPr>
        <w:numPr>
          <w:ilvl w:val="1"/>
          <w:numId w:val="54"/>
        </w:numPr>
        <w:spacing w:after="10" w:line="249" w:lineRule="auto"/>
        <w:rPr>
          <w:rFonts w:ascii="Cambria" w:eastAsia="Cambria" w:hAnsi="Cambria" w:cs="Cambria"/>
          <w:color w:val="000000"/>
          <w:sz w:val="24"/>
        </w:rPr>
      </w:pPr>
      <w:r w:rsidRPr="00DC1F53">
        <w:rPr>
          <w:rFonts w:ascii="Cambria" w:eastAsia="Cambria" w:hAnsi="Cambria" w:cs="Cambria"/>
          <w:color w:val="000000"/>
          <w:sz w:val="24"/>
        </w:rPr>
        <w:t xml:space="preserve">Review, recommend, and implement all internal and external actions by the </w:t>
      </w:r>
    </w:p>
    <w:p w:rsidR="00DC1F53" w:rsidRPr="00DC1F53" w:rsidRDefault="00DC1F53" w:rsidP="00DC1F53">
      <w:pPr>
        <w:spacing w:after="15" w:line="249" w:lineRule="auto"/>
        <w:ind w:left="1378" w:hanging="10"/>
        <w:rPr>
          <w:rFonts w:ascii="Cambria" w:eastAsia="Cambria" w:hAnsi="Cambria" w:cs="Cambria"/>
          <w:color w:val="000000"/>
          <w:sz w:val="24"/>
        </w:rPr>
      </w:pPr>
      <w:r w:rsidRPr="00DC1F53">
        <w:rPr>
          <w:rFonts w:ascii="Cambria" w:eastAsia="Cambria" w:hAnsi="Cambria" w:cs="Cambria"/>
          <w:color w:val="000000"/>
          <w:sz w:val="24"/>
        </w:rPr>
        <w:t xml:space="preserve">S.S.A.  </w:t>
      </w:r>
    </w:p>
    <w:p w:rsidR="00DC1F53" w:rsidRPr="00DC1F53" w:rsidRDefault="00DC1F53" w:rsidP="00C90081">
      <w:pPr>
        <w:numPr>
          <w:ilvl w:val="1"/>
          <w:numId w:val="54"/>
        </w:numPr>
        <w:spacing w:after="343" w:line="249" w:lineRule="auto"/>
        <w:rPr>
          <w:rFonts w:ascii="Cambria" w:eastAsia="Cambria" w:hAnsi="Cambria" w:cs="Cambria"/>
          <w:color w:val="000000"/>
          <w:sz w:val="24"/>
        </w:rPr>
      </w:pPr>
      <w:r w:rsidRPr="00DC1F53">
        <w:rPr>
          <w:rFonts w:ascii="Cambria" w:eastAsia="Cambria" w:hAnsi="Cambria" w:cs="Cambria"/>
          <w:color w:val="000000"/>
          <w:sz w:val="24"/>
        </w:rPr>
        <w:t xml:space="preserve">To enable the Executive Board to work in a collaborative effort under the direction of the President and with the assistance of the President to put forth policy initiatives and to implement Senate initiatives with respect to Student Affairs.  </w:t>
      </w:r>
    </w:p>
    <w:p w:rsidR="00DC1F53" w:rsidRPr="00DC1F53" w:rsidRDefault="00DC1F53" w:rsidP="00DC1F53">
      <w:pPr>
        <w:keepNext/>
        <w:keepLines/>
        <w:tabs>
          <w:tab w:val="center" w:pos="1013"/>
          <w:tab w:val="center" w:pos="3181"/>
        </w:tabs>
        <w:spacing w:after="112"/>
        <w:outlineLvl w:val="1"/>
        <w:rPr>
          <w:rFonts w:ascii="Cambria" w:eastAsia="Cambria" w:hAnsi="Cambria" w:cs="Cambria"/>
          <w:b/>
          <w:color w:val="2E74B5"/>
          <w:sz w:val="26"/>
        </w:rPr>
      </w:pPr>
      <w:bookmarkStart w:id="256" w:name="_Toc36591"/>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6.06</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Diversity and Inclusivity Council </w:t>
      </w:r>
      <w:bookmarkEnd w:id="256"/>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Diversity and Inclusivity Director shall chair the Diversity </w:t>
      </w:r>
      <w:r w:rsidR="00383F1A">
        <w:rPr>
          <w:rFonts w:ascii="Cambria" w:eastAsia="Cambria" w:hAnsi="Cambria" w:cs="Cambria"/>
          <w:color w:val="000000"/>
          <w:sz w:val="24"/>
        </w:rPr>
        <w:t xml:space="preserve">and Inclusivity </w:t>
      </w:r>
      <w:r w:rsidRPr="00DC1F53">
        <w:rPr>
          <w:rFonts w:ascii="Cambria" w:eastAsia="Cambria" w:hAnsi="Cambria" w:cs="Cambria"/>
          <w:color w:val="000000"/>
          <w:sz w:val="24"/>
        </w:rPr>
        <w:t xml:space="preserve">Council. </w:t>
      </w:r>
    </w:p>
    <w:p w:rsidR="00DC1F53" w:rsidRPr="00DC1F53" w:rsidRDefault="00DC1F53" w:rsidP="00C90081">
      <w:pPr>
        <w:numPr>
          <w:ilvl w:val="0"/>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Diversity Council shall be, not limited to: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Connect representatives of student organizations related to diverse identities to meet and discuss issues on diversity and inclusivity at least twice a semester or as needed.</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lastRenderedPageBreak/>
        <w:t>Collaboratively research and assess campus community issues related to diversity, inclusion, &amp; underrepresented populations.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Collectively provide recommendations affecting issues of diversity and inclusivity.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Identify and list diversity-related organizations.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attend at least 2 events related to Social Justice, Diversity, and Inclusivity organized by student organizations per semester.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Senators shall separately attend 2 cultural/identity related student organization meetings outside of membership with (already involved) student organizations.   </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Assist the SSA Diversity Director in student driven movements / projects.</w:t>
      </w:r>
    </w:p>
    <w:p w:rsidR="00DC1F53" w:rsidRPr="00DC1F53" w:rsidRDefault="00DC1F53" w:rsidP="00C90081">
      <w:pPr>
        <w:numPr>
          <w:ilvl w:val="1"/>
          <w:numId w:val="56"/>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Create proactive ways to promote the Hate and Bias Incident Reporting Form.</w:t>
      </w:r>
    </w:p>
    <w:p w:rsidR="00DC1F53" w:rsidRPr="00DC1F53" w:rsidRDefault="00DC1F53" w:rsidP="00DC1F53">
      <w:pPr>
        <w:keepNext/>
        <w:keepLines/>
        <w:tabs>
          <w:tab w:val="center" w:pos="1013"/>
          <w:tab w:val="center" w:pos="3459"/>
        </w:tabs>
        <w:spacing w:before="240" w:after="112"/>
        <w:outlineLvl w:val="1"/>
        <w:rPr>
          <w:rFonts w:ascii="Cambria" w:eastAsia="Cambria" w:hAnsi="Cambria" w:cs="Cambria"/>
          <w:b/>
          <w:color w:val="2E74B5"/>
          <w:sz w:val="26"/>
        </w:rPr>
      </w:pPr>
      <w:bookmarkStart w:id="257" w:name="_Toc36592"/>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6.07</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Sustainability Council </w:t>
      </w:r>
      <w:bookmarkEnd w:id="257"/>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Sustainability Director shall chair the Student Sustainability Council. </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The Alternative Transportation Manager shall serve as a non-voting member of the Sustainability Council</w:t>
      </w:r>
    </w:p>
    <w:p w:rsidR="00DC1F53" w:rsidRPr="00DC1F53" w:rsidRDefault="00DC1F53" w:rsidP="00C90081">
      <w:pPr>
        <w:numPr>
          <w:ilvl w:val="0"/>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The purpose of the Student Sustainability Council shall be, not limited to: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in managing sustainable projects.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Monitor environmental policies.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Research and assess environmental issues within the UW - Stout community.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Provide recommendations affecting issues of environmentalism.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Assist the Sustainability Director in student driven movements. </w:t>
      </w:r>
    </w:p>
    <w:p w:rsidR="00DC1F53" w:rsidRPr="00DC1F53" w:rsidRDefault="00DC1F53" w:rsidP="00C90081">
      <w:pPr>
        <w:numPr>
          <w:ilvl w:val="1"/>
          <w:numId w:val="57"/>
        </w:numPr>
        <w:spacing w:after="39" w:line="249" w:lineRule="auto"/>
        <w:rPr>
          <w:rFonts w:ascii="Cambria" w:eastAsia="Cambria" w:hAnsi="Cambria" w:cs="Cambria"/>
          <w:color w:val="000000"/>
          <w:sz w:val="24"/>
        </w:rPr>
      </w:pPr>
      <w:r w:rsidRPr="00DC1F53">
        <w:rPr>
          <w:rFonts w:ascii="Cambria" w:eastAsia="Cambria" w:hAnsi="Cambria" w:cs="Cambria"/>
          <w:color w:val="000000"/>
          <w:sz w:val="24"/>
        </w:rPr>
        <w:t xml:space="preserve">Collaborate between sustainability related organizations. </w:t>
      </w:r>
    </w:p>
    <w:p w:rsidR="00DC1F53" w:rsidRPr="00DC1F53" w:rsidRDefault="00DC1F53" w:rsidP="00DC1F53">
      <w:pPr>
        <w:spacing w:before="240" w:after="39" w:line="249" w:lineRule="auto"/>
        <w:ind w:left="10" w:hanging="10"/>
        <w:rPr>
          <w:rFonts w:ascii="Cambria" w:eastAsia="Cambria" w:hAnsi="Cambria" w:cs="Cambria"/>
          <w:b/>
          <w:color w:val="2F5496" w:themeColor="accent1" w:themeShade="BF"/>
          <w:sz w:val="26"/>
          <w:szCs w:val="26"/>
        </w:rPr>
      </w:pPr>
      <w:r w:rsidRPr="00DC1F53">
        <w:rPr>
          <w:rFonts w:ascii="Cambria" w:eastAsia="Cambria" w:hAnsi="Cambria" w:cs="Cambria"/>
          <w:b/>
          <w:color w:val="2F5496" w:themeColor="accent1" w:themeShade="BF"/>
          <w:sz w:val="26"/>
          <w:szCs w:val="26"/>
        </w:rPr>
        <w:t xml:space="preserve">Section </w:t>
      </w:r>
      <w:r w:rsidR="00F72C40">
        <w:rPr>
          <w:rFonts w:ascii="Cambria" w:eastAsia="Cambria" w:hAnsi="Cambria" w:cs="Cambria"/>
          <w:b/>
          <w:color w:val="2F5496" w:themeColor="accent1" w:themeShade="BF"/>
          <w:sz w:val="26"/>
          <w:szCs w:val="26"/>
        </w:rPr>
        <w:t>6.08</w:t>
      </w:r>
      <w:r w:rsidRPr="00DC1F53">
        <w:rPr>
          <w:rFonts w:ascii="Cambria" w:eastAsia="Cambria" w:hAnsi="Cambria" w:cs="Cambria"/>
          <w:b/>
          <w:color w:val="2F5496" w:themeColor="accent1" w:themeShade="BF"/>
          <w:sz w:val="26"/>
          <w:szCs w:val="26"/>
        </w:rPr>
        <w:tab/>
        <w:t>Visibility and Outreach 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Director of Communications shall chair the Visibility</w:t>
      </w:r>
      <w:r w:rsidR="002F2477">
        <w:rPr>
          <w:rFonts w:ascii="Cambria" w:eastAsia="Cambria" w:hAnsi="Cambria" w:cs="Cambria"/>
          <w:color w:val="000000"/>
          <w:sz w:val="24"/>
        </w:rPr>
        <w:t xml:space="preserve"> and Outreach </w:t>
      </w:r>
      <w:r w:rsidRPr="00DC1F53">
        <w:rPr>
          <w:rFonts w:ascii="Cambria" w:eastAsia="Cambria" w:hAnsi="Cambria" w:cs="Cambria"/>
          <w:color w:val="000000"/>
          <w:sz w:val="24"/>
        </w:rPr>
        <w:t>Council</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 xml:space="preserve">The </w:t>
      </w:r>
      <w:r w:rsidR="002F2477">
        <w:rPr>
          <w:rFonts w:ascii="Cambria" w:eastAsia="Cambria" w:hAnsi="Cambria" w:cs="Cambria"/>
          <w:color w:val="000000"/>
          <w:sz w:val="24"/>
        </w:rPr>
        <w:t>Visibility and Outreach</w:t>
      </w:r>
      <w:r w:rsidRPr="00DC1F53">
        <w:rPr>
          <w:rFonts w:ascii="Cambria" w:eastAsia="Cambria" w:hAnsi="Cambria" w:cs="Cambria"/>
          <w:color w:val="000000"/>
          <w:sz w:val="24"/>
        </w:rPr>
        <w:t xml:space="preserve"> Council shall have no more than five senators.</w:t>
      </w:r>
    </w:p>
    <w:p w:rsidR="00DC1F53" w:rsidRPr="00DC1F53" w:rsidRDefault="00DC1F53" w:rsidP="00C90081">
      <w:pPr>
        <w:numPr>
          <w:ilvl w:val="1"/>
          <w:numId w:val="65"/>
        </w:numPr>
        <w:spacing w:after="39" w:line="249" w:lineRule="auto"/>
        <w:ind w:left="720" w:hanging="360"/>
        <w:contextualSpacing/>
        <w:rPr>
          <w:rFonts w:ascii="Cambria" w:eastAsia="Cambria" w:hAnsi="Cambria" w:cs="Cambria"/>
          <w:color w:val="000000"/>
          <w:sz w:val="24"/>
        </w:rPr>
      </w:pPr>
      <w:r w:rsidRPr="00DC1F53">
        <w:rPr>
          <w:rFonts w:ascii="Cambria" w:eastAsia="Cambria" w:hAnsi="Cambria" w:cs="Cambria"/>
          <w:color w:val="000000"/>
          <w:sz w:val="24"/>
        </w:rPr>
        <w:t>The purpose of the Visibility</w:t>
      </w:r>
      <w:r w:rsidR="00EF3BFA">
        <w:rPr>
          <w:rFonts w:ascii="Cambria" w:eastAsia="Cambria" w:hAnsi="Cambria" w:cs="Cambria"/>
          <w:color w:val="000000"/>
          <w:sz w:val="24"/>
        </w:rPr>
        <w:t xml:space="preserve"> and Outreach</w:t>
      </w:r>
      <w:r w:rsidRPr="00DC1F53">
        <w:rPr>
          <w:rFonts w:ascii="Cambria" w:eastAsia="Cambria" w:hAnsi="Cambria" w:cs="Cambria"/>
          <w:color w:val="000000"/>
          <w:sz w:val="24"/>
        </w:rPr>
        <w:t xml:space="preserve"> Council shall be, but not limited to:</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 xml:space="preserve">Identify areas for improvement in the visibility and </w:t>
      </w:r>
      <w:r w:rsidR="002F2477">
        <w:rPr>
          <w:rFonts w:ascii="Cambria" w:eastAsia="Cambria" w:hAnsi="Cambria" w:cs="Cambria"/>
          <w:color w:val="000000"/>
          <w:sz w:val="24"/>
        </w:rPr>
        <w:t>outreach</w:t>
      </w:r>
      <w:r w:rsidR="002F2477"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of the Stout Student Association and its standing and sub-standing committees. </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Work to increase student participation in University Student Senate Open Forums and other relevant discussions or actions.</w:t>
      </w:r>
    </w:p>
    <w:p w:rsidR="00DC1F53" w:rsidRPr="00DC1F53" w:rsidRDefault="00DC1F53" w:rsidP="00C90081">
      <w:pPr>
        <w:numPr>
          <w:ilvl w:val="1"/>
          <w:numId w:val="52"/>
        </w:numPr>
        <w:spacing w:after="39" w:line="249" w:lineRule="auto"/>
        <w:ind w:left="1440"/>
        <w:contextualSpacing/>
        <w:rPr>
          <w:rFonts w:ascii="Cambria" w:eastAsia="Cambria" w:hAnsi="Cambria" w:cs="Cambria"/>
          <w:color w:val="000000"/>
          <w:sz w:val="24"/>
        </w:rPr>
      </w:pPr>
      <w:r w:rsidRPr="00DC1F53">
        <w:rPr>
          <w:rFonts w:ascii="Cambria" w:eastAsia="Cambria" w:hAnsi="Cambria" w:cs="Cambria"/>
          <w:color w:val="000000"/>
          <w:sz w:val="24"/>
        </w:rPr>
        <w:t>Create and sponsor opportunities for the members of the University Student Senate to interact with students and the public.</w:t>
      </w:r>
    </w:p>
    <w:p w:rsidR="00EF3BFA" w:rsidRDefault="00EF3BFA" w:rsidP="00DC1F53">
      <w:pPr>
        <w:spacing w:after="39" w:line="249" w:lineRule="auto"/>
        <w:rPr>
          <w:rFonts w:ascii="Cambria" w:eastAsia="Cambria" w:hAnsi="Cambria" w:cs="Cambria"/>
          <w:color w:val="000000"/>
          <w:sz w:val="24"/>
        </w:rPr>
      </w:pPr>
    </w:p>
    <w:p w:rsidR="000E6785" w:rsidRDefault="000E6785" w:rsidP="000E6785">
      <w:pPr>
        <w:spacing w:before="240"/>
        <w:rPr>
          <w:ins w:id="258" w:author="Gunderson, Matthew" w:date="2019-03-15T11:34:00Z"/>
          <w:rFonts w:ascii="Cambria" w:hAnsi="Cambria"/>
          <w:b/>
          <w:color w:val="2F5496" w:themeColor="accent1" w:themeShade="BF"/>
          <w:sz w:val="26"/>
          <w:szCs w:val="26"/>
        </w:rPr>
      </w:pPr>
      <w:ins w:id="259" w:author="Gunderson, Matthew" w:date="2019-03-15T11:34:00Z">
        <w:r w:rsidRPr="00D35953">
          <w:rPr>
            <w:rFonts w:ascii="Cambria" w:hAnsi="Cambria"/>
            <w:b/>
            <w:color w:val="2F5496" w:themeColor="accent1" w:themeShade="BF"/>
            <w:sz w:val="26"/>
            <w:szCs w:val="26"/>
          </w:rPr>
          <w:t>Section 6.09</w:t>
        </w:r>
        <w:r w:rsidRPr="00D35953">
          <w:rPr>
            <w:rFonts w:ascii="Cambria" w:hAnsi="Cambria"/>
            <w:b/>
            <w:color w:val="2F5496" w:themeColor="accent1" w:themeShade="BF"/>
            <w:sz w:val="26"/>
            <w:szCs w:val="26"/>
          </w:rPr>
          <w:tab/>
          <w:t>Information Technology Committee</w:t>
        </w:r>
      </w:ins>
    </w:p>
    <w:p w:rsidR="000E6785" w:rsidRPr="00D35953" w:rsidRDefault="000E6785" w:rsidP="000E6785">
      <w:pPr>
        <w:numPr>
          <w:ilvl w:val="0"/>
          <w:numId w:val="88"/>
        </w:numPr>
        <w:spacing w:after="0" w:line="276" w:lineRule="auto"/>
        <w:rPr>
          <w:ins w:id="260" w:author="Gunderson, Matthew" w:date="2019-03-15T11:34:00Z"/>
          <w:rFonts w:ascii="Cambria" w:hAnsi="Cambria"/>
          <w:sz w:val="24"/>
          <w:szCs w:val="24"/>
        </w:rPr>
      </w:pPr>
      <w:ins w:id="261" w:author="Gunderson, Matthew" w:date="2019-03-15T11:34:00Z">
        <w:r w:rsidRPr="00D35953">
          <w:rPr>
            <w:rFonts w:ascii="Cambria" w:hAnsi="Cambria"/>
            <w:sz w:val="24"/>
            <w:szCs w:val="24"/>
          </w:rPr>
          <w:t>The Director of Information Technology shall chair the Information Technology Committee.</w:t>
        </w:r>
      </w:ins>
    </w:p>
    <w:p w:rsidR="000E6785" w:rsidRPr="00D35953" w:rsidRDefault="000E6785" w:rsidP="000E6785">
      <w:pPr>
        <w:numPr>
          <w:ilvl w:val="0"/>
          <w:numId w:val="88"/>
        </w:numPr>
        <w:spacing w:after="0" w:line="276" w:lineRule="auto"/>
        <w:rPr>
          <w:ins w:id="262" w:author="Gunderson, Matthew" w:date="2019-03-15T11:34:00Z"/>
          <w:rFonts w:ascii="Cambria" w:hAnsi="Cambria"/>
          <w:sz w:val="24"/>
          <w:szCs w:val="24"/>
        </w:rPr>
      </w:pPr>
      <w:ins w:id="263" w:author="Gunderson, Matthew" w:date="2019-03-15T11:34:00Z">
        <w:r w:rsidRPr="00D35953">
          <w:rPr>
            <w:rFonts w:ascii="Cambria" w:hAnsi="Cambria"/>
            <w:sz w:val="24"/>
            <w:szCs w:val="24"/>
          </w:rPr>
          <w:t>The following shall serve as non-voting advisory members of the Information Technology Committee:</w:t>
        </w:r>
      </w:ins>
    </w:p>
    <w:p w:rsidR="000E6785" w:rsidRPr="00D35953" w:rsidRDefault="000E6785" w:rsidP="000E6785">
      <w:pPr>
        <w:numPr>
          <w:ilvl w:val="1"/>
          <w:numId w:val="88"/>
        </w:numPr>
        <w:spacing w:after="0" w:line="276" w:lineRule="auto"/>
        <w:rPr>
          <w:ins w:id="264" w:author="Gunderson, Matthew" w:date="2019-03-15T11:34:00Z"/>
          <w:rFonts w:ascii="Cambria" w:hAnsi="Cambria"/>
          <w:sz w:val="24"/>
          <w:szCs w:val="24"/>
        </w:rPr>
      </w:pPr>
      <w:ins w:id="265" w:author="Gunderson, Matthew" w:date="2019-03-15T11:34:00Z">
        <w:r w:rsidRPr="00D35953">
          <w:rPr>
            <w:rFonts w:ascii="Cambria" w:hAnsi="Cambria"/>
            <w:sz w:val="24"/>
            <w:szCs w:val="24"/>
          </w:rPr>
          <w:t>The UW-Stout Chief Information Officer.</w:t>
        </w:r>
      </w:ins>
    </w:p>
    <w:p w:rsidR="000E6785" w:rsidRPr="00D35953" w:rsidRDefault="000E6785" w:rsidP="000E6785">
      <w:pPr>
        <w:numPr>
          <w:ilvl w:val="1"/>
          <w:numId w:val="88"/>
        </w:numPr>
        <w:spacing w:after="0" w:line="276" w:lineRule="auto"/>
        <w:rPr>
          <w:ins w:id="266" w:author="Gunderson, Matthew" w:date="2019-03-15T11:34:00Z"/>
          <w:rFonts w:ascii="Cambria" w:hAnsi="Cambria"/>
          <w:sz w:val="24"/>
          <w:szCs w:val="24"/>
        </w:rPr>
      </w:pPr>
      <w:ins w:id="267" w:author="Gunderson, Matthew" w:date="2019-03-15T11:34:00Z">
        <w:r w:rsidRPr="00D35953">
          <w:rPr>
            <w:rFonts w:ascii="Cambria" w:hAnsi="Cambria"/>
            <w:sz w:val="24"/>
            <w:szCs w:val="24"/>
          </w:rPr>
          <w:t>Two (2) other UW-Stout Information Technology staff members, appointed by the Chief Information Officer and confirmed by the Information Technology Committee.</w:t>
        </w:r>
      </w:ins>
    </w:p>
    <w:p w:rsidR="000E6785" w:rsidRPr="00D35953" w:rsidRDefault="000E6785" w:rsidP="000E6785">
      <w:pPr>
        <w:numPr>
          <w:ilvl w:val="0"/>
          <w:numId w:val="88"/>
        </w:numPr>
        <w:spacing w:after="0" w:line="276" w:lineRule="auto"/>
        <w:rPr>
          <w:ins w:id="268" w:author="Gunderson, Matthew" w:date="2019-03-15T11:34:00Z"/>
          <w:rFonts w:ascii="Cambria" w:hAnsi="Cambria"/>
          <w:sz w:val="24"/>
          <w:szCs w:val="24"/>
        </w:rPr>
      </w:pPr>
      <w:ins w:id="269" w:author="Gunderson, Matthew" w:date="2019-03-15T11:34:00Z">
        <w:r w:rsidRPr="00D35953">
          <w:rPr>
            <w:rFonts w:ascii="Cambria" w:hAnsi="Cambria"/>
            <w:sz w:val="24"/>
            <w:szCs w:val="24"/>
          </w:rPr>
          <w:lastRenderedPageBreak/>
          <w:t>The purpose of the Information Technology Committee shall be, not limited to:</w:t>
        </w:r>
      </w:ins>
    </w:p>
    <w:p w:rsidR="000E6785" w:rsidRPr="00D35953" w:rsidRDefault="000E6785" w:rsidP="000E6785">
      <w:pPr>
        <w:numPr>
          <w:ilvl w:val="1"/>
          <w:numId w:val="88"/>
        </w:numPr>
        <w:spacing w:after="0" w:line="276" w:lineRule="auto"/>
        <w:rPr>
          <w:ins w:id="270" w:author="Gunderson, Matthew" w:date="2019-03-15T11:34:00Z"/>
          <w:rFonts w:ascii="Cambria" w:hAnsi="Cambria"/>
          <w:sz w:val="24"/>
          <w:szCs w:val="24"/>
        </w:rPr>
      </w:pPr>
      <w:ins w:id="271" w:author="Gunderson, Matthew" w:date="2019-03-15T11:34:00Z">
        <w:r w:rsidRPr="00D35953">
          <w:rPr>
            <w:rFonts w:ascii="Cambria" w:hAnsi="Cambria"/>
            <w:sz w:val="24"/>
            <w:szCs w:val="24"/>
          </w:rPr>
          <w:t>Manage the Student Technology Fee allocation process.</w:t>
        </w:r>
      </w:ins>
    </w:p>
    <w:p w:rsidR="000E6785" w:rsidRPr="00D35953" w:rsidRDefault="000E6785" w:rsidP="000E6785">
      <w:pPr>
        <w:numPr>
          <w:ilvl w:val="1"/>
          <w:numId w:val="88"/>
        </w:numPr>
        <w:spacing w:after="0" w:line="276" w:lineRule="auto"/>
        <w:rPr>
          <w:ins w:id="272" w:author="Gunderson, Matthew" w:date="2019-03-15T11:34:00Z"/>
          <w:rFonts w:ascii="Cambria" w:hAnsi="Cambria"/>
          <w:sz w:val="24"/>
          <w:szCs w:val="24"/>
        </w:rPr>
      </w:pPr>
      <w:ins w:id="273" w:author="Gunderson, Matthew" w:date="2019-03-15T11:34:00Z">
        <w:r w:rsidRPr="00D35953">
          <w:rPr>
            <w:rFonts w:ascii="Cambria" w:hAnsi="Cambria"/>
            <w:sz w:val="24"/>
            <w:szCs w:val="24"/>
          </w:rPr>
          <w:t>Work with the Chief Information Officer to update the Student Technology Fee processes and guidelines, as needed.</w:t>
        </w:r>
      </w:ins>
    </w:p>
    <w:p w:rsidR="000E6785" w:rsidRPr="00D35953" w:rsidRDefault="000E6785" w:rsidP="000E6785">
      <w:pPr>
        <w:numPr>
          <w:ilvl w:val="1"/>
          <w:numId w:val="88"/>
        </w:numPr>
        <w:spacing w:after="0" w:line="276" w:lineRule="auto"/>
        <w:rPr>
          <w:ins w:id="274" w:author="Gunderson, Matthew" w:date="2019-03-15T11:34:00Z"/>
          <w:rFonts w:ascii="Cambria" w:hAnsi="Cambria"/>
          <w:sz w:val="24"/>
          <w:szCs w:val="24"/>
        </w:rPr>
      </w:pPr>
      <w:ins w:id="275" w:author="Gunderson, Matthew" w:date="2019-03-15T11:34:00Z">
        <w:r w:rsidRPr="00D35953">
          <w:rPr>
            <w:rFonts w:ascii="Cambria" w:hAnsi="Cambria"/>
            <w:sz w:val="24"/>
            <w:szCs w:val="24"/>
          </w:rPr>
          <w:t>Assist the Director of Information Technology in student-driven movements.</w:t>
        </w:r>
      </w:ins>
    </w:p>
    <w:p w:rsidR="000E6785" w:rsidRPr="00D35953" w:rsidRDefault="000E6785" w:rsidP="000E6785">
      <w:pPr>
        <w:numPr>
          <w:ilvl w:val="1"/>
          <w:numId w:val="88"/>
        </w:numPr>
        <w:spacing w:after="0" w:line="276" w:lineRule="auto"/>
        <w:rPr>
          <w:ins w:id="276" w:author="Gunderson, Matthew" w:date="2019-03-15T11:34:00Z"/>
          <w:rFonts w:ascii="Cambria" w:hAnsi="Cambria"/>
          <w:sz w:val="24"/>
          <w:szCs w:val="24"/>
        </w:rPr>
      </w:pPr>
      <w:ins w:id="277" w:author="Gunderson, Matthew" w:date="2019-03-15T11:34:00Z">
        <w:r w:rsidRPr="00D35953">
          <w:rPr>
            <w:rFonts w:ascii="Cambria" w:hAnsi="Cambria"/>
            <w:sz w:val="24"/>
            <w:szCs w:val="24"/>
          </w:rPr>
          <w:t>Collaborate with students, faculty and staff to give feedback on campus Information Technology.</w:t>
        </w:r>
      </w:ins>
    </w:p>
    <w:p w:rsidR="008E5C2E" w:rsidDel="000E6785" w:rsidRDefault="008E5C2E" w:rsidP="00DC1F53">
      <w:pPr>
        <w:spacing w:after="39" w:line="249" w:lineRule="auto"/>
        <w:rPr>
          <w:del w:id="278"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79"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80"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81"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82"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83" w:author="Gunderson, Matthew" w:date="2019-03-15T11:34:00Z"/>
          <w:rFonts w:ascii="Cambria" w:eastAsia="Cambria" w:hAnsi="Cambria" w:cs="Cambria"/>
          <w:color w:val="000000"/>
          <w:sz w:val="24"/>
        </w:rPr>
      </w:pPr>
    </w:p>
    <w:p w:rsidR="008E5C2E" w:rsidDel="000E6785" w:rsidRDefault="008E5C2E" w:rsidP="00DC1F53">
      <w:pPr>
        <w:spacing w:after="39" w:line="249" w:lineRule="auto"/>
        <w:rPr>
          <w:del w:id="284" w:author="Gunderson, Matthew" w:date="2019-03-15T11:34:00Z"/>
          <w:rFonts w:ascii="Cambria" w:eastAsia="Cambria" w:hAnsi="Cambria" w:cs="Cambria"/>
          <w:color w:val="000000"/>
          <w:sz w:val="24"/>
        </w:rPr>
      </w:pPr>
    </w:p>
    <w:p w:rsidR="00DC1F53" w:rsidRPr="00DC1F53" w:rsidRDefault="00DC1F53" w:rsidP="00DC1F53">
      <w:pPr>
        <w:spacing w:after="39" w:line="249" w:lineRule="auto"/>
        <w:rPr>
          <w:rFonts w:ascii="Cambria" w:eastAsia="Cambria" w:hAnsi="Cambria" w:cs="Cambria"/>
          <w:color w:val="000000"/>
          <w:sz w:val="24"/>
        </w:rPr>
      </w:pPr>
    </w:p>
    <w:p w:rsidR="00401CE4" w:rsidRPr="00DC1F53" w:rsidRDefault="00DC1F53">
      <w:pPr>
        <w:keepNext/>
        <w:keepLines/>
        <w:tabs>
          <w:tab w:val="center" w:pos="3808"/>
        </w:tabs>
        <w:spacing w:after="16"/>
        <w:ind w:left="-15"/>
        <w:outlineLvl w:val="0"/>
        <w:rPr>
          <w:rFonts w:ascii="Cambria" w:eastAsia="Cambria" w:hAnsi="Cambria" w:cs="Cambria"/>
          <w:b/>
          <w:color w:val="2F5496"/>
          <w:sz w:val="32"/>
        </w:rPr>
      </w:pPr>
      <w:bookmarkStart w:id="285" w:name="_Toc36593"/>
      <w:r w:rsidRPr="00DC1F53">
        <w:rPr>
          <w:rFonts w:ascii="Cambria" w:eastAsia="Cambria" w:hAnsi="Cambria" w:cs="Cambria"/>
          <w:b/>
          <w:color w:val="2F5496"/>
          <w:sz w:val="32"/>
        </w:rPr>
        <w:t>Article VIII.</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COMMITTEES </w:t>
      </w:r>
      <w:bookmarkEnd w:id="285"/>
    </w:p>
    <w:p w:rsidR="00DC1F53" w:rsidRPr="00DC1F53" w:rsidRDefault="00DC1F53" w:rsidP="00DC1F53">
      <w:pPr>
        <w:keepNext/>
        <w:keepLines/>
        <w:tabs>
          <w:tab w:val="center" w:pos="1013"/>
          <w:tab w:val="center" w:pos="2657"/>
        </w:tabs>
        <w:spacing w:after="81"/>
        <w:outlineLvl w:val="1"/>
        <w:rPr>
          <w:rFonts w:ascii="Cambria" w:eastAsia="Cambria" w:hAnsi="Cambria" w:cs="Cambria"/>
          <w:b/>
          <w:color w:val="2E74B5"/>
          <w:sz w:val="26"/>
        </w:rPr>
      </w:pPr>
      <w:bookmarkStart w:id="286" w:name="_Toc36594"/>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7</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Purpose </w:t>
      </w:r>
      <w:bookmarkEnd w:id="286"/>
    </w:p>
    <w:p w:rsidR="00A95372" w:rsidRPr="00DC1F53" w:rsidRDefault="00DC1F53">
      <w:pPr>
        <w:spacing w:after="402" w:line="249" w:lineRule="auto"/>
        <w:ind w:left="298" w:hanging="10"/>
        <w:rPr>
          <w:rFonts w:ascii="Cambria" w:eastAsia="Cambria" w:hAnsi="Cambria" w:cs="Cambria"/>
          <w:color w:val="000000"/>
          <w:sz w:val="24"/>
        </w:rPr>
      </w:pPr>
      <w:r w:rsidRPr="00DC1F53">
        <w:rPr>
          <w:rFonts w:ascii="Cambria" w:eastAsia="Cambria" w:hAnsi="Cambria" w:cs="Cambria"/>
          <w:color w:val="000000"/>
          <w:sz w:val="24"/>
        </w:rPr>
        <w:t>Special Committees shall be temporary committees created for the intent to gain more information on a specific topic. These committees be chaired by a member of the U.S.S. who will be selected by</w:t>
      </w:r>
      <w:r w:rsidR="006B1B17">
        <w:rPr>
          <w:rFonts w:ascii="Cambria" w:eastAsia="Cambria" w:hAnsi="Cambria" w:cs="Cambria"/>
          <w:color w:val="000000"/>
          <w:sz w:val="24"/>
        </w:rPr>
        <w:t xml:space="preserve"> the U.S.S.</w:t>
      </w:r>
    </w:p>
    <w:p w:rsidR="00401CE4" w:rsidRPr="00DC1F53" w:rsidRDefault="00DC1F53" w:rsidP="004B0240">
      <w:pPr>
        <w:keepNext/>
        <w:keepLines/>
        <w:tabs>
          <w:tab w:val="center" w:pos="4691"/>
        </w:tabs>
        <w:spacing w:after="16"/>
        <w:outlineLvl w:val="0"/>
        <w:rPr>
          <w:rFonts w:ascii="Cambria" w:eastAsia="Cambria" w:hAnsi="Cambria" w:cs="Cambria"/>
          <w:b/>
          <w:color w:val="2F5496"/>
          <w:sz w:val="32"/>
        </w:rPr>
      </w:pPr>
      <w:bookmarkStart w:id="287" w:name="_Toc36595"/>
      <w:r w:rsidRPr="00DC1F53">
        <w:rPr>
          <w:rFonts w:ascii="Cambria" w:eastAsia="Cambria" w:hAnsi="Cambria" w:cs="Cambria"/>
          <w:b/>
          <w:color w:val="2F5496"/>
          <w:sz w:val="32"/>
        </w:rPr>
        <w:t>Article IX.</w:t>
      </w:r>
      <w:r w:rsidRPr="00DC1F53">
        <w:rPr>
          <w:rFonts w:ascii="Arial" w:eastAsia="Arial" w:hAnsi="Arial" w:cs="Arial"/>
          <w:b/>
          <w:color w:val="2F5496"/>
          <w:sz w:val="32"/>
        </w:rPr>
        <w:t xml:space="preserve"> </w:t>
      </w:r>
      <w:r w:rsidRPr="00DC1F53">
        <w:rPr>
          <w:rFonts w:ascii="Arial" w:eastAsia="Arial" w:hAnsi="Arial" w:cs="Arial"/>
          <w:b/>
          <w:color w:val="2F5496"/>
          <w:sz w:val="32"/>
        </w:rPr>
        <w:tab/>
      </w:r>
      <w:r w:rsidRPr="00DC1F53">
        <w:rPr>
          <w:rFonts w:ascii="Cambria" w:eastAsia="Cambria" w:hAnsi="Cambria" w:cs="Cambria"/>
          <w:b/>
          <w:color w:val="2F5496"/>
          <w:sz w:val="32"/>
        </w:rPr>
        <w:t xml:space="preserve">SPECIAL EMPLOYEES OF THE S.S.A. </w:t>
      </w:r>
      <w:bookmarkEnd w:id="287"/>
    </w:p>
    <w:p w:rsidR="00DC1F53" w:rsidRPr="00DC1F53" w:rsidRDefault="00DC1F53" w:rsidP="00DC1F53">
      <w:pPr>
        <w:keepNext/>
        <w:keepLines/>
        <w:tabs>
          <w:tab w:val="center" w:pos="1013"/>
          <w:tab w:val="center" w:pos="3663"/>
        </w:tabs>
        <w:spacing w:after="112"/>
        <w:outlineLvl w:val="1"/>
        <w:rPr>
          <w:rFonts w:ascii="Cambria" w:eastAsia="Cambria" w:hAnsi="Cambria" w:cs="Cambria"/>
          <w:b/>
          <w:color w:val="2E74B5"/>
          <w:sz w:val="26"/>
        </w:rPr>
      </w:pPr>
      <w:bookmarkStart w:id="288" w:name="_Toc36596"/>
      <w:r w:rsidRPr="00DC1F53">
        <w:rPr>
          <w:rFonts w:ascii="Calibri" w:eastAsia="Calibri" w:hAnsi="Calibri" w:cs="Calibri"/>
          <w:color w:val="000000"/>
        </w:rPr>
        <w:tab/>
      </w:r>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.01</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Summer Representatives </w:t>
      </w:r>
      <w:bookmarkEnd w:id="288"/>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 xml:space="preserve">There shall be two summer representatives, appointed in prior to the end of the Spring Semester by the newly elect President with confirmation of the Senate. </w:t>
      </w:r>
    </w:p>
    <w:p w:rsidR="00DC1F53" w:rsidRPr="00DC1F53" w:rsidRDefault="00DC1F53" w:rsidP="0096524E">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President or Vice President of the S</w:t>
      </w:r>
      <w:r w:rsidR="00401BF7">
        <w:rPr>
          <w:rFonts w:ascii="Cambria" w:eastAsia="Cambria" w:hAnsi="Cambria" w:cs="Cambria"/>
          <w:color w:val="000000"/>
          <w:sz w:val="24"/>
        </w:rPr>
        <w:t>.</w:t>
      </w:r>
      <w:r w:rsidRPr="00DC1F53">
        <w:rPr>
          <w:rFonts w:ascii="Cambria" w:eastAsia="Cambria" w:hAnsi="Cambria" w:cs="Cambria"/>
          <w:color w:val="000000"/>
          <w:sz w:val="24"/>
        </w:rPr>
        <w:t>S</w:t>
      </w:r>
      <w:r w:rsidR="00401BF7">
        <w:rPr>
          <w:rFonts w:ascii="Cambria" w:eastAsia="Cambria" w:hAnsi="Cambria" w:cs="Cambria"/>
          <w:color w:val="000000"/>
          <w:sz w:val="24"/>
        </w:rPr>
        <w:t>.</w:t>
      </w:r>
      <w:r w:rsidRPr="00DC1F53">
        <w:rPr>
          <w:rFonts w:ascii="Cambria" w:eastAsia="Cambria" w:hAnsi="Cambria" w:cs="Cambria"/>
          <w:color w:val="000000"/>
          <w:sz w:val="24"/>
        </w:rPr>
        <w:t>A.</w:t>
      </w:r>
    </w:p>
    <w:p w:rsidR="00DC1F53" w:rsidRPr="0096524E" w:rsidRDefault="00DC1F53" w:rsidP="004B0240">
      <w:pPr>
        <w:numPr>
          <w:ilvl w:val="0"/>
          <w:numId w:val="58"/>
        </w:numPr>
        <w:spacing w:after="39" w:line="249" w:lineRule="auto"/>
        <w:ind w:left="1530" w:hanging="81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401BF7" w:rsidRDefault="00401BF7" w:rsidP="0096524E">
      <w:pPr>
        <w:numPr>
          <w:ilvl w:val="0"/>
          <w:numId w:val="58"/>
        </w:numPr>
        <w:spacing w:after="39" w:line="249" w:lineRule="auto"/>
        <w:ind w:left="1530" w:hanging="810"/>
        <w:rPr>
          <w:rFonts w:ascii="Cambria" w:eastAsia="Cambria" w:hAnsi="Cambria" w:cs="Cambria"/>
          <w:color w:val="000000"/>
          <w:sz w:val="24"/>
        </w:rPr>
      </w:pPr>
      <w:r>
        <w:rPr>
          <w:rFonts w:ascii="Cambria" w:eastAsia="Cambria" w:hAnsi="Cambria" w:cs="Cambria"/>
          <w:color w:val="000000"/>
          <w:sz w:val="24"/>
        </w:rPr>
        <w:t>Responsibilities of this position include, but are not limited to:</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Begin work on or before the first day of the first session of summer classes, and end work during the first week of classes in the fall semester. </w:t>
      </w:r>
    </w:p>
    <w:p w:rsidR="00A25D48" w:rsidRDefault="00A25D48"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 one (1) E.B.C. meeting before the start of their term to determine summer priorities.</w:t>
      </w:r>
    </w:p>
    <w:p w:rsidR="00DA387D" w:rsidRPr="004B0240" w:rsidRDefault="00DA387D">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Maintain up-to-date online calendar, available to public.</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Post and serve five weekly office hours.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Report weekly to the </w:t>
      </w:r>
      <w:r w:rsidR="003E10DA">
        <w:rPr>
          <w:rFonts w:ascii="Cambria" w:eastAsia="Cambria" w:hAnsi="Cambria" w:cs="Cambria"/>
          <w:color w:val="000000"/>
          <w:sz w:val="24"/>
        </w:rPr>
        <w:t>U.S.S.</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via email including but not limited to updates on duties, projects, and campus matters.</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Director of Financial Affairs to provide students with Student Health Insurance Information.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Plan the S.S.A. Week One Ice Cream Social.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Assists the </w:t>
      </w:r>
      <w:r w:rsidR="003E10DA">
        <w:rPr>
          <w:rFonts w:ascii="Cambria" w:eastAsia="Cambria" w:hAnsi="Cambria" w:cs="Cambria"/>
          <w:color w:val="000000"/>
          <w:sz w:val="24"/>
        </w:rPr>
        <w:t>P</w:t>
      </w:r>
      <w:r w:rsidRPr="00DC1F53">
        <w:rPr>
          <w:rFonts w:ascii="Cambria" w:eastAsia="Cambria" w:hAnsi="Cambria" w:cs="Cambria"/>
          <w:color w:val="000000"/>
          <w:sz w:val="24"/>
        </w:rPr>
        <w:t xml:space="preserve">resident with the S.S.A. Executive Retreat. </w:t>
      </w:r>
    </w:p>
    <w:p w:rsidR="00DC1F53" w:rsidRPr="00DC1F53" w:rsidRDefault="00DC1F53" w:rsidP="004732AF">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Collaborate with the Executive Board of the S.S.A. to plan the S.S.A Senator Training.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Assist in Planning the Organization Recognition / Renewal Process. </w:t>
      </w:r>
    </w:p>
    <w:p w:rsidR="00DA387D" w:rsidRPr="004B0240" w:rsidRDefault="00DA387D" w:rsidP="004732AF">
      <w:pPr>
        <w:numPr>
          <w:ilvl w:val="2"/>
          <w:numId w:val="58"/>
        </w:numPr>
        <w:spacing w:after="39" w:line="249" w:lineRule="auto"/>
        <w:ind w:hanging="810"/>
        <w:rPr>
          <w:rFonts w:ascii="Cambria" w:eastAsia="Cambria" w:hAnsi="Cambria" w:cs="Cambria"/>
          <w:color w:val="000000" w:themeColor="text1"/>
          <w:sz w:val="24"/>
        </w:rPr>
      </w:pPr>
      <w:r w:rsidRPr="004B0240">
        <w:rPr>
          <w:rFonts w:ascii="Cambria" w:eastAsia="Cambria" w:hAnsi="Cambria" w:cs="Cambria"/>
          <w:color w:val="000000" w:themeColor="text1"/>
          <w:sz w:val="24"/>
        </w:rPr>
        <w:t>Work with President to conduct Open Records audit of S.S.A. to ensure all documents and meeting materials are adhering to Open Records Law.</w:t>
      </w:r>
    </w:p>
    <w:p w:rsidR="00A25D48" w:rsidRPr="00DC1F53" w:rsidRDefault="00DC1F53" w:rsidP="004B0240">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Attend</w:t>
      </w:r>
      <w:r w:rsidR="003E10DA">
        <w:rPr>
          <w:rFonts w:ascii="Cambria" w:eastAsia="Cambria" w:hAnsi="Cambria" w:cs="Cambria"/>
          <w:color w:val="000000"/>
          <w:sz w:val="24"/>
        </w:rPr>
        <w:t xml:space="preserve"> all</w:t>
      </w:r>
      <w:r w:rsidR="00A25D48">
        <w:rPr>
          <w:rFonts w:ascii="Cambria" w:eastAsia="Cambria" w:hAnsi="Cambria" w:cs="Cambria"/>
          <w:color w:val="000000"/>
          <w:sz w:val="24"/>
        </w:rPr>
        <w:t xml:space="preserve"> </w:t>
      </w:r>
      <w:r w:rsidRPr="00DC1F53">
        <w:rPr>
          <w:rFonts w:ascii="Cambria" w:eastAsia="Cambria" w:hAnsi="Cambria" w:cs="Cambria"/>
          <w:color w:val="000000"/>
          <w:sz w:val="24"/>
        </w:rPr>
        <w:t>Shared Governance Committee meetings</w:t>
      </w:r>
      <w:r w:rsidR="00A25D48">
        <w:rPr>
          <w:rFonts w:ascii="Cambria" w:eastAsia="Cambria" w:hAnsi="Cambria" w:cs="Cambria"/>
          <w:color w:val="000000"/>
          <w:sz w:val="24"/>
        </w:rPr>
        <w:t>.</w:t>
      </w:r>
      <w:r w:rsidRPr="00DC1F53">
        <w:rPr>
          <w:rFonts w:ascii="Cambria" w:eastAsia="Cambria" w:hAnsi="Cambria" w:cs="Cambria"/>
          <w:color w:val="000000"/>
          <w:sz w:val="24"/>
        </w:rPr>
        <w:t xml:space="preserve"> </w:t>
      </w:r>
    </w:p>
    <w:p w:rsidR="00DC1F53" w:rsidRDefault="00DC1F53" w:rsidP="00A25D48">
      <w:pPr>
        <w:numPr>
          <w:ilvl w:val="2"/>
          <w:numId w:val="58"/>
        </w:numPr>
        <w:spacing w:after="39" w:line="249" w:lineRule="auto"/>
        <w:ind w:hanging="810"/>
        <w:rPr>
          <w:rFonts w:ascii="Cambria" w:eastAsia="Cambria" w:hAnsi="Cambria" w:cs="Cambria"/>
          <w:color w:val="000000"/>
          <w:sz w:val="24"/>
        </w:rPr>
      </w:pPr>
      <w:r w:rsidRPr="00DC1F53">
        <w:rPr>
          <w:rFonts w:ascii="Cambria" w:eastAsia="Cambria" w:hAnsi="Cambria" w:cs="Cambria"/>
          <w:color w:val="000000"/>
          <w:sz w:val="24"/>
        </w:rPr>
        <w:t xml:space="preserve">Communicate with staff around campus to determine Shared Governance Committee meeting times </w:t>
      </w:r>
      <w:r w:rsidR="003E10DA">
        <w:rPr>
          <w:rFonts w:ascii="Cambria" w:eastAsia="Cambria" w:hAnsi="Cambria" w:cs="Cambria"/>
          <w:color w:val="000000"/>
          <w:sz w:val="24"/>
        </w:rPr>
        <w:t>for</w:t>
      </w:r>
      <w:r w:rsidR="003E10DA" w:rsidRPr="00DC1F53">
        <w:rPr>
          <w:rFonts w:ascii="Cambria" w:eastAsia="Cambria" w:hAnsi="Cambria" w:cs="Cambria"/>
          <w:color w:val="000000"/>
          <w:sz w:val="24"/>
        </w:rPr>
        <w:t xml:space="preserve"> </w:t>
      </w:r>
      <w:r w:rsidRPr="00DC1F53">
        <w:rPr>
          <w:rFonts w:ascii="Cambria" w:eastAsia="Cambria" w:hAnsi="Cambria" w:cs="Cambria"/>
          <w:color w:val="000000"/>
          <w:sz w:val="24"/>
        </w:rPr>
        <w:t xml:space="preserve">the upcoming semester. </w:t>
      </w: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A95372" w:rsidRDefault="00A95372" w:rsidP="00A95372">
      <w:pPr>
        <w:spacing w:after="39" w:line="249" w:lineRule="auto"/>
        <w:rPr>
          <w:rFonts w:ascii="Cambria" w:eastAsia="Cambria" w:hAnsi="Cambria" w:cs="Cambria"/>
          <w:color w:val="000000"/>
          <w:sz w:val="24"/>
        </w:rPr>
      </w:pPr>
    </w:p>
    <w:p w:rsidR="00DC1F53" w:rsidRPr="00DC1F53" w:rsidRDefault="00DC1F53" w:rsidP="00DC1F53">
      <w:pPr>
        <w:keepNext/>
        <w:keepLines/>
        <w:tabs>
          <w:tab w:val="center" w:pos="1013"/>
          <w:tab w:val="center" w:pos="3520"/>
        </w:tabs>
        <w:spacing w:after="112"/>
        <w:outlineLvl w:val="1"/>
        <w:rPr>
          <w:rFonts w:ascii="Cambria" w:eastAsia="Cambria" w:hAnsi="Cambria" w:cs="Cambria"/>
          <w:b/>
          <w:color w:val="2E74B5"/>
          <w:sz w:val="26"/>
        </w:rPr>
      </w:pPr>
      <w:bookmarkStart w:id="289" w:name="_Toc36597"/>
      <w:r w:rsidRPr="00DC1F53">
        <w:rPr>
          <w:rFonts w:ascii="Cambria" w:eastAsia="Cambria" w:hAnsi="Cambria" w:cs="Cambria"/>
          <w:b/>
          <w:color w:val="2E74B5"/>
          <w:sz w:val="26"/>
        </w:rPr>
        <w:t xml:space="preserve">Section </w:t>
      </w:r>
      <w:r w:rsidR="00F72C40">
        <w:rPr>
          <w:rFonts w:ascii="Cambria" w:eastAsia="Cambria" w:hAnsi="Cambria" w:cs="Cambria"/>
          <w:b/>
          <w:color w:val="2E74B5"/>
          <w:sz w:val="26"/>
        </w:rPr>
        <w:t>8</w:t>
      </w:r>
      <w:r w:rsidRPr="00DC1F53">
        <w:rPr>
          <w:rFonts w:ascii="Cambria" w:eastAsia="Cambria" w:hAnsi="Cambria" w:cs="Cambria"/>
          <w:b/>
          <w:color w:val="2E74B5"/>
          <w:sz w:val="26"/>
        </w:rPr>
        <w:t>.02</w:t>
      </w:r>
      <w:r w:rsidRPr="00DC1F53">
        <w:rPr>
          <w:rFonts w:ascii="Arial" w:eastAsia="Arial" w:hAnsi="Arial" w:cs="Arial"/>
          <w:b/>
          <w:color w:val="2E74B5"/>
          <w:sz w:val="26"/>
        </w:rPr>
        <w:t xml:space="preserve"> </w:t>
      </w:r>
      <w:r w:rsidRPr="00DC1F53">
        <w:rPr>
          <w:rFonts w:ascii="Arial" w:eastAsia="Arial" w:hAnsi="Arial" w:cs="Arial"/>
          <w:b/>
          <w:color w:val="2E74B5"/>
          <w:sz w:val="26"/>
        </w:rPr>
        <w:tab/>
      </w:r>
      <w:r w:rsidRPr="00DC1F53">
        <w:rPr>
          <w:rFonts w:ascii="Cambria" w:eastAsia="Cambria" w:hAnsi="Cambria" w:cs="Cambria"/>
          <w:b/>
          <w:color w:val="2E74B5"/>
          <w:sz w:val="26"/>
        </w:rPr>
        <w:t xml:space="preserve">Winter Representatives </w:t>
      </w:r>
      <w:bookmarkEnd w:id="289"/>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There shall be two winter representatives, appointed prior to the end of the Fall Semester by the President with confirmation of the Senate.</w:t>
      </w:r>
    </w:p>
    <w:p w:rsidR="00DC1F53" w:rsidRPr="00DC1F53" w:rsidRDefault="00DC1F53" w:rsidP="00C90081">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Priority for one representative would be given to the</w:t>
      </w:r>
      <w:r w:rsidR="00401BF7">
        <w:rPr>
          <w:rFonts w:ascii="Cambria" w:eastAsia="Cambria" w:hAnsi="Cambria" w:cs="Cambria"/>
          <w:color w:val="000000"/>
          <w:sz w:val="24"/>
        </w:rPr>
        <w:t xml:space="preserve"> Director of</w:t>
      </w:r>
      <w:r w:rsidRPr="00DC1F53">
        <w:rPr>
          <w:rFonts w:ascii="Cambria" w:eastAsia="Cambria" w:hAnsi="Cambria" w:cs="Cambria"/>
          <w:color w:val="000000"/>
          <w:sz w:val="24"/>
        </w:rPr>
        <w:t xml:space="preserve"> Financial Affairs</w:t>
      </w:r>
      <w:r w:rsidR="00401BF7">
        <w:rPr>
          <w:rFonts w:ascii="Cambria" w:eastAsia="Cambria" w:hAnsi="Cambria" w:cs="Cambria"/>
          <w:color w:val="000000"/>
          <w:sz w:val="24"/>
        </w:rPr>
        <w:t xml:space="preserve"> of the S.S.A</w:t>
      </w:r>
      <w:r w:rsidRPr="00DC1F53">
        <w:rPr>
          <w:rFonts w:ascii="Cambria" w:eastAsia="Cambria" w:hAnsi="Cambria" w:cs="Cambria"/>
          <w:color w:val="000000"/>
          <w:sz w:val="24"/>
        </w:rPr>
        <w:t>.</w:t>
      </w:r>
    </w:p>
    <w:p w:rsidR="00401BF7" w:rsidRDefault="00DC1F53" w:rsidP="00401BF7">
      <w:pPr>
        <w:numPr>
          <w:ilvl w:val="0"/>
          <w:numId w:val="59"/>
        </w:numPr>
        <w:spacing w:after="39" w:line="249" w:lineRule="auto"/>
        <w:ind w:hanging="360"/>
        <w:rPr>
          <w:rFonts w:ascii="Cambria" w:eastAsia="Cambria" w:hAnsi="Cambria" w:cs="Cambria"/>
          <w:color w:val="000000"/>
          <w:sz w:val="24"/>
        </w:rPr>
      </w:pPr>
      <w:r w:rsidRPr="00DC1F53">
        <w:rPr>
          <w:rFonts w:ascii="Cambria" w:eastAsia="Cambria" w:hAnsi="Cambria" w:cs="Cambria"/>
          <w:color w:val="000000"/>
          <w:sz w:val="24"/>
        </w:rPr>
        <w:t>Qualifications for appointments will include relevant SSA experience</w:t>
      </w:r>
      <w:r w:rsidR="00401BF7">
        <w:rPr>
          <w:rFonts w:ascii="Cambria" w:eastAsia="Cambria" w:hAnsi="Cambria" w:cs="Cambria"/>
          <w:color w:val="000000"/>
          <w:sz w:val="24"/>
        </w:rPr>
        <w:t xml:space="preserve"> </w:t>
      </w:r>
      <w:r w:rsidRPr="00DC1F53">
        <w:rPr>
          <w:rFonts w:ascii="Cambria" w:eastAsia="Cambria" w:hAnsi="Cambria" w:cs="Cambria"/>
          <w:color w:val="000000"/>
          <w:sz w:val="24"/>
        </w:rPr>
        <w:t>and availability.</w:t>
      </w:r>
    </w:p>
    <w:p w:rsidR="00A25D48" w:rsidRPr="00401BF7" w:rsidRDefault="00401BF7">
      <w:pPr>
        <w:numPr>
          <w:ilvl w:val="0"/>
          <w:numId w:val="59"/>
        </w:numPr>
        <w:spacing w:after="39" w:line="249" w:lineRule="auto"/>
        <w:ind w:hanging="360"/>
        <w:rPr>
          <w:rFonts w:ascii="Cambria" w:eastAsia="Cambria" w:hAnsi="Cambria" w:cs="Cambria"/>
          <w:color w:val="000000"/>
          <w:sz w:val="24"/>
        </w:rPr>
      </w:pPr>
      <w:r w:rsidRPr="004732AF">
        <w:rPr>
          <w:sz w:val="24"/>
          <w:szCs w:val="24"/>
        </w:rPr>
        <w:t>Responsibilities of this position include, but are not limited to:</w:t>
      </w:r>
    </w:p>
    <w:p w:rsidR="00A25D48" w:rsidRPr="004B0240" w:rsidRDefault="00A25D48" w:rsidP="004B0240">
      <w:pPr>
        <w:numPr>
          <w:ilvl w:val="2"/>
          <w:numId w:val="59"/>
        </w:numPr>
        <w:spacing w:after="39" w:line="249" w:lineRule="auto"/>
        <w:ind w:hanging="762"/>
        <w:rPr>
          <w:rFonts w:ascii="Cambria" w:eastAsia="Cambria" w:hAnsi="Cambria" w:cs="Cambria"/>
          <w:sz w:val="24"/>
        </w:rPr>
      </w:pPr>
      <w:r w:rsidRPr="004B0240">
        <w:rPr>
          <w:rFonts w:ascii="Cambria" w:eastAsia="Cambria" w:hAnsi="Cambria" w:cs="Cambria"/>
          <w:sz w:val="24"/>
        </w:rPr>
        <w:t xml:space="preserve">Begin work on or before the last day of the fall semester of classes, and end work during the first week of classes in the spring semester.  </w:t>
      </w:r>
    </w:p>
    <w:p w:rsidR="00DA387D" w:rsidRPr="004B0240" w:rsidRDefault="00A25D48" w:rsidP="00DA387D">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Attend one (1) E.B.C. meeting before the start of their term to determine winter priorities.</w:t>
      </w:r>
    </w:p>
    <w:p w:rsidR="00DA387D" w:rsidRPr="004B0240" w:rsidRDefault="00DA387D" w:rsidP="004B0240">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Maintain up-to-date online calendar, available to public.</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Post and serve five weekly office hours. </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Report weekly to the </w:t>
      </w:r>
      <w:r w:rsidR="003E10DA" w:rsidRPr="004B0240">
        <w:rPr>
          <w:rFonts w:ascii="Cambria" w:eastAsia="Cambria" w:hAnsi="Cambria" w:cs="Cambria"/>
          <w:sz w:val="24"/>
        </w:rPr>
        <w:t>U.S.S.</w:t>
      </w:r>
      <w:r w:rsidRPr="004B0240">
        <w:rPr>
          <w:rFonts w:ascii="Cambria" w:eastAsia="Cambria" w:hAnsi="Cambria" w:cs="Cambria"/>
          <w:sz w:val="24"/>
        </w:rPr>
        <w:t xml:space="preserve"> via email including but not limited to updates on duties, projects, and campus matters.</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Collaborate with the Director of Financial Affairs </w:t>
      </w:r>
      <w:r w:rsidR="003E10DA" w:rsidRPr="004B0240">
        <w:rPr>
          <w:rFonts w:ascii="Cambria" w:eastAsia="Cambria" w:hAnsi="Cambria" w:cs="Cambria"/>
          <w:sz w:val="24"/>
        </w:rPr>
        <w:t xml:space="preserve">to ensure recognized student organizations are prepared for the Annual Budget Process. </w:t>
      </w:r>
    </w:p>
    <w:p w:rsidR="003E10DA"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Vice President to coordinate S.S.A. Election Debate.</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Ensure all Standing Committee meeting logistics are established.</w:t>
      </w:r>
    </w:p>
    <w:p w:rsidR="00DA387D" w:rsidRPr="004B0240" w:rsidRDefault="00DA387D"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Work with President to conduct Open Records audit of S.S.A. to ensure all documents and meeting materials are adhering to Open Records Law.</w:t>
      </w:r>
    </w:p>
    <w:p w:rsidR="00A25D48" w:rsidRPr="004B0240" w:rsidRDefault="00A25D48" w:rsidP="00A25D48">
      <w:pPr>
        <w:numPr>
          <w:ilvl w:val="2"/>
          <w:numId w:val="59"/>
        </w:numPr>
        <w:spacing w:after="39" w:line="249" w:lineRule="auto"/>
        <w:ind w:hanging="810"/>
        <w:rPr>
          <w:rFonts w:ascii="Cambria" w:eastAsia="Cambria" w:hAnsi="Cambria" w:cs="Cambria"/>
          <w:sz w:val="24"/>
        </w:rPr>
      </w:pPr>
      <w:r w:rsidRPr="004B0240">
        <w:rPr>
          <w:rFonts w:ascii="Cambria" w:eastAsia="Cambria" w:hAnsi="Cambria" w:cs="Cambria"/>
          <w:sz w:val="24"/>
        </w:rPr>
        <w:t xml:space="preserve">Attend </w:t>
      </w:r>
      <w:r w:rsidR="003E10DA" w:rsidRPr="004B0240">
        <w:rPr>
          <w:rFonts w:ascii="Cambria" w:eastAsia="Cambria" w:hAnsi="Cambria" w:cs="Cambria"/>
          <w:sz w:val="24"/>
        </w:rPr>
        <w:t xml:space="preserve">all </w:t>
      </w:r>
      <w:r w:rsidRPr="004B0240">
        <w:rPr>
          <w:rFonts w:ascii="Cambria" w:eastAsia="Cambria" w:hAnsi="Cambria" w:cs="Cambria"/>
          <w:sz w:val="24"/>
        </w:rPr>
        <w:t xml:space="preserve">Shared Governance Committee meetings. </w:t>
      </w:r>
    </w:p>
    <w:p w:rsidR="00A25D48" w:rsidRDefault="00A25D48">
      <w:pPr>
        <w:numPr>
          <w:ilvl w:val="2"/>
          <w:numId w:val="59"/>
        </w:numPr>
        <w:spacing w:after="39" w:line="249" w:lineRule="auto"/>
        <w:ind w:hanging="810"/>
        <w:rPr>
          <w:rFonts w:ascii="Cambria" w:eastAsia="Cambria" w:hAnsi="Cambria" w:cs="Cambria"/>
          <w:color w:val="000000"/>
          <w:sz w:val="24"/>
        </w:rPr>
      </w:pPr>
      <w:r w:rsidRPr="004B0240">
        <w:rPr>
          <w:rFonts w:ascii="Cambria" w:eastAsia="Cambria" w:hAnsi="Cambria" w:cs="Cambria"/>
          <w:sz w:val="24"/>
        </w:rPr>
        <w:t xml:space="preserve">Communicate with staff around campus to determine Shared Governance Committee meeting times </w:t>
      </w:r>
      <w:r w:rsidR="003E10DA" w:rsidRPr="004B0240">
        <w:rPr>
          <w:rFonts w:ascii="Cambria" w:eastAsia="Cambria" w:hAnsi="Cambria" w:cs="Cambria"/>
          <w:sz w:val="24"/>
        </w:rPr>
        <w:t>for</w:t>
      </w:r>
      <w:r w:rsidRPr="004B0240">
        <w:rPr>
          <w:rFonts w:ascii="Cambria" w:eastAsia="Cambria" w:hAnsi="Cambria" w:cs="Cambria"/>
          <w:sz w:val="24"/>
        </w:rPr>
        <w:t xml:space="preserve"> the upcoming semester</w:t>
      </w:r>
      <w:r w:rsidRPr="00A25D48">
        <w:rPr>
          <w:rFonts w:ascii="Cambria" w:eastAsia="Cambria" w:hAnsi="Cambria" w:cs="Cambria"/>
          <w:color w:val="000000"/>
          <w:sz w:val="24"/>
        </w:rPr>
        <w:t xml:space="preserve">. </w:t>
      </w:r>
    </w:p>
    <w:p w:rsidR="00C43338" w:rsidRPr="00A25D48" w:rsidRDefault="00C43338" w:rsidP="004B0240">
      <w:pPr>
        <w:spacing w:after="39" w:line="249" w:lineRule="auto"/>
        <w:ind w:left="2112"/>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3368D6" w:rsidRDefault="003368D6" w:rsidP="003368D6">
      <w:pPr>
        <w:spacing w:after="39" w:line="249" w:lineRule="auto"/>
        <w:rPr>
          <w:rFonts w:ascii="Cambria" w:eastAsia="Cambria" w:hAnsi="Cambria" w:cs="Cambria"/>
          <w:color w:val="000000"/>
          <w:sz w:val="24"/>
        </w:rPr>
      </w:pPr>
    </w:p>
    <w:p w:rsidR="00B934D7" w:rsidRDefault="00B934D7" w:rsidP="003368D6">
      <w:pPr>
        <w:spacing w:after="39" w:line="249" w:lineRule="auto"/>
        <w:rPr>
          <w:rFonts w:ascii="Cambria" w:eastAsia="Cambria" w:hAnsi="Cambria" w:cs="Cambria"/>
          <w:color w:val="000000"/>
          <w:sz w:val="24"/>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8C0346" w:rsidRDefault="008C0346" w:rsidP="003368D6">
      <w:pPr>
        <w:spacing w:after="39" w:line="249" w:lineRule="auto"/>
        <w:rPr>
          <w:rFonts w:ascii="Cambria" w:eastAsia="Cambria" w:hAnsi="Cambria" w:cs="Cambria"/>
          <w:b/>
          <w:color w:val="FF0000"/>
          <w:sz w:val="32"/>
        </w:rPr>
      </w:pPr>
    </w:p>
    <w:p w:rsidR="00F85D77" w:rsidRDefault="00F85D77" w:rsidP="003368D6">
      <w:pPr>
        <w:spacing w:after="39" w:line="249" w:lineRule="auto"/>
        <w:rPr>
          <w:rFonts w:ascii="Cambria" w:eastAsia="Cambria" w:hAnsi="Cambria" w:cs="Cambria"/>
          <w:b/>
          <w:color w:val="4472C4" w:themeColor="accent1"/>
          <w:sz w:val="32"/>
        </w:rPr>
      </w:pPr>
    </w:p>
    <w:p w:rsidR="003368D6" w:rsidRPr="004B0240" w:rsidRDefault="003368D6" w:rsidP="003368D6">
      <w:pPr>
        <w:spacing w:after="39" w:line="249" w:lineRule="auto"/>
        <w:rPr>
          <w:rFonts w:ascii="Cambria" w:eastAsia="Cambria" w:hAnsi="Cambria" w:cs="Cambria"/>
          <w:b/>
          <w:color w:val="4472C4" w:themeColor="accent1"/>
          <w:sz w:val="32"/>
        </w:rPr>
      </w:pPr>
      <w:r w:rsidRPr="004B0240">
        <w:rPr>
          <w:rFonts w:ascii="Cambria" w:eastAsia="Cambria" w:hAnsi="Cambria" w:cs="Cambria"/>
          <w:b/>
          <w:color w:val="4472C4" w:themeColor="accent1"/>
          <w:sz w:val="32"/>
        </w:rPr>
        <w:t>Article IX.</w:t>
      </w:r>
      <w:r w:rsidRPr="004B0240">
        <w:rPr>
          <w:rFonts w:ascii="Arial" w:eastAsia="Arial" w:hAnsi="Arial" w:cs="Arial"/>
          <w:b/>
          <w:color w:val="4472C4" w:themeColor="accent1"/>
          <w:sz w:val="32"/>
        </w:rPr>
        <w:t xml:space="preserve"> </w:t>
      </w:r>
      <w:r w:rsidRPr="004B0240">
        <w:rPr>
          <w:rFonts w:ascii="Arial" w:eastAsia="Arial" w:hAnsi="Arial" w:cs="Arial"/>
          <w:b/>
          <w:color w:val="4472C4" w:themeColor="accent1"/>
          <w:sz w:val="32"/>
        </w:rPr>
        <w:tab/>
      </w:r>
      <w:r w:rsidRPr="004B0240">
        <w:rPr>
          <w:rFonts w:ascii="Cambria" w:eastAsia="Cambria" w:hAnsi="Cambria" w:cs="Cambria"/>
          <w:b/>
          <w:color w:val="4472C4" w:themeColor="accent1"/>
          <w:sz w:val="32"/>
        </w:rPr>
        <w:t>Appendix</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1</w:t>
      </w:r>
    </w:p>
    <w:p w:rsidR="003368D6" w:rsidRPr="004B0240" w:rsidRDefault="003368D6" w:rsidP="003368D6">
      <w:pPr>
        <w:spacing w:after="39" w:line="249" w:lineRule="auto"/>
        <w:rPr>
          <w:rFonts w:ascii="Cambria" w:eastAsia="Cambria" w:hAnsi="Cambria" w:cs="Cambria"/>
          <w:sz w:val="24"/>
        </w:rPr>
      </w:pPr>
    </w:p>
    <w:p w:rsidR="003368D6" w:rsidRPr="004B0240" w:rsidRDefault="003368D6" w:rsidP="003368D6">
      <w:pPr>
        <w:spacing w:after="39" w:line="249" w:lineRule="auto"/>
        <w:rPr>
          <w:rFonts w:ascii="Cambria" w:eastAsia="Cambria" w:hAnsi="Cambria" w:cs="Cambria"/>
          <w:sz w:val="24"/>
        </w:rPr>
      </w:pPr>
      <w:r w:rsidRPr="004B0240">
        <w:rPr>
          <w:rFonts w:ascii="Cambria" w:eastAsia="Cambria" w:hAnsi="Cambria" w:cs="Cambria"/>
          <w:sz w:val="24"/>
        </w:rPr>
        <w:t>I pledge allegiance to the Flag of the United States of America, and to the Republic for which it stands, one Nation, indivisible, with liberty and justice for all.</w:t>
      </w:r>
    </w:p>
    <w:p w:rsidR="003368D6" w:rsidRPr="004B0240" w:rsidRDefault="003368D6" w:rsidP="003368D6">
      <w:pPr>
        <w:spacing w:after="39" w:line="249" w:lineRule="auto"/>
        <w:rPr>
          <w:rFonts w:ascii="Cambria" w:eastAsia="Cambria" w:hAnsi="Cambria" w:cs="Cambria"/>
          <w:sz w:val="24"/>
        </w:rPr>
      </w:pPr>
    </w:p>
    <w:p w:rsidR="003368D6" w:rsidRPr="00F85D77" w:rsidRDefault="003368D6" w:rsidP="003368D6">
      <w:pPr>
        <w:spacing w:after="39" w:line="249" w:lineRule="auto"/>
        <w:rPr>
          <w:rFonts w:ascii="Cambria" w:eastAsia="Cambria" w:hAnsi="Cambria" w:cs="Cambria"/>
          <w:b/>
          <w:color w:val="4472C4" w:themeColor="accent1"/>
          <w:sz w:val="24"/>
        </w:rPr>
      </w:pPr>
      <w:r w:rsidRPr="00F85D77">
        <w:rPr>
          <w:rFonts w:ascii="Cambria" w:eastAsia="Cambria" w:hAnsi="Cambria" w:cs="Cambria"/>
          <w:b/>
          <w:color w:val="4472C4" w:themeColor="accent1"/>
          <w:sz w:val="24"/>
        </w:rPr>
        <w:t>Appendix 2</w:t>
      </w:r>
    </w:p>
    <w:p w:rsidR="003368D6" w:rsidRPr="004B0240" w:rsidRDefault="003368D6" w:rsidP="003368D6">
      <w:pPr>
        <w:spacing w:after="39" w:line="249" w:lineRule="auto"/>
        <w:rPr>
          <w:rFonts w:ascii="Cambria" w:eastAsia="Cambria" w:hAnsi="Cambria" w:cs="Cambria"/>
          <w:sz w:val="24"/>
        </w:rPr>
      </w:pPr>
    </w:p>
    <w:p w:rsidR="003368D6" w:rsidRPr="004B0240" w:rsidRDefault="00A812C2" w:rsidP="003368D6">
      <w:pPr>
        <w:spacing w:after="39" w:line="249" w:lineRule="auto"/>
        <w:rPr>
          <w:rFonts w:ascii="Cambria" w:eastAsia="Cambria" w:hAnsi="Cambria" w:cs="Cambria"/>
          <w:color w:val="FF0000"/>
          <w:sz w:val="24"/>
        </w:rPr>
      </w:pPr>
      <w:r w:rsidRPr="004B0240">
        <w:rPr>
          <w:rFonts w:ascii="Cambria" w:eastAsia="Cambria" w:hAnsi="Cambria" w:cs="Cambria"/>
          <w:sz w:val="24"/>
        </w:rPr>
        <w:t xml:space="preserve">I </w:t>
      </w:r>
      <w:r w:rsidR="003368D6" w:rsidRPr="004B0240">
        <w:rPr>
          <w:rFonts w:ascii="Cambria" w:eastAsia="Cambria" w:hAnsi="Cambria" w:cs="Cambria"/>
          <w:sz w:val="24"/>
        </w:rPr>
        <w:t xml:space="preserve">acknowledge the Ojibwe, Pottawatomi, Mohican, Menominee, Ho-Chunk, and Oneida tribes as the </w:t>
      </w:r>
      <w:r w:rsidRPr="004B0240">
        <w:rPr>
          <w:rFonts w:ascii="Cambria" w:eastAsia="Cambria" w:hAnsi="Cambria" w:cs="Cambria"/>
          <w:sz w:val="24"/>
        </w:rPr>
        <w:t xml:space="preserve">indigenous </w:t>
      </w:r>
      <w:r w:rsidR="003368D6" w:rsidRPr="004B0240">
        <w:rPr>
          <w:rFonts w:ascii="Cambria" w:eastAsia="Cambria" w:hAnsi="Cambria" w:cs="Cambria"/>
          <w:sz w:val="24"/>
        </w:rPr>
        <w:t xml:space="preserve">inhabitants of the land upon which we are meeting today. In addition, </w:t>
      </w:r>
      <w:r w:rsidRPr="004B0240">
        <w:rPr>
          <w:rFonts w:ascii="Cambria" w:eastAsia="Cambria" w:hAnsi="Cambria" w:cs="Cambria"/>
          <w:sz w:val="24"/>
        </w:rPr>
        <w:t>I</w:t>
      </w:r>
      <w:r w:rsidR="003368D6" w:rsidRPr="004B0240">
        <w:rPr>
          <w:rFonts w:ascii="Cambria" w:eastAsia="Cambria" w:hAnsi="Cambria" w:cs="Cambria"/>
          <w:sz w:val="24"/>
        </w:rPr>
        <w:t xml:space="preserve"> welcome those in attendance from countries outside of the United State</w:t>
      </w:r>
      <w:r w:rsidR="003368D6" w:rsidRPr="00F85D77">
        <w:rPr>
          <w:rFonts w:ascii="Cambria" w:eastAsia="Cambria" w:hAnsi="Cambria" w:cs="Cambria"/>
          <w:color w:val="000000" w:themeColor="text1"/>
          <w:sz w:val="24"/>
        </w:rPr>
        <w:t>s.</w:t>
      </w:r>
    </w:p>
    <w:p w:rsidR="003368D6" w:rsidRPr="00DC1F53" w:rsidRDefault="003368D6" w:rsidP="004B0240">
      <w:pPr>
        <w:spacing w:after="39" w:line="249" w:lineRule="auto"/>
        <w:rPr>
          <w:rFonts w:ascii="Cambria" w:eastAsia="Cambria" w:hAnsi="Cambria" w:cs="Cambria"/>
          <w:color w:val="000000"/>
          <w:sz w:val="24"/>
        </w:rPr>
      </w:pPr>
    </w:p>
    <w:p w:rsidR="00457277" w:rsidRDefault="00457277"/>
    <w:sectPr w:rsidR="00457277" w:rsidSect="00CE5896">
      <w:footerReference w:type="even" r:id="rId13"/>
      <w:footerReference w:type="default" r:id="rId1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D5E" w:rsidRDefault="00286D5E">
      <w:pPr>
        <w:spacing w:after="0" w:line="240" w:lineRule="auto"/>
      </w:pPr>
      <w:r>
        <w:separator/>
      </w:r>
    </w:p>
  </w:endnote>
  <w:endnote w:type="continuationSeparator" w:id="0">
    <w:p w:rsidR="00286D5E" w:rsidRDefault="0028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51" w:rsidRDefault="00344851">
    <w:pPr>
      <w:spacing w:after="0"/>
      <w:ind w:right="303"/>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F9EA54" wp14:editId="289F7D25">
              <wp:simplePos x="0" y="0"/>
              <wp:positionH relativeFrom="page">
                <wp:posOffset>1152144</wp:posOffset>
              </wp:positionH>
              <wp:positionV relativeFrom="page">
                <wp:posOffset>9177528</wp:posOffset>
              </wp:positionV>
              <wp:extent cx="5468113" cy="54864"/>
              <wp:effectExtent l="0" t="0" r="0" b="0"/>
              <wp:wrapSquare wrapText="bothSides"/>
              <wp:docPr id="35893" name="Group 35893"/>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94" name="Shape 35894"/>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95" name="Shape 35895"/>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5C7EF5F6" id="Group 35893" o:spid="_x0000_s1026" style="position:absolute;margin-left:90.7pt;margin-top:722.65pt;width:430.55pt;height:4.3pt;z-index:251659264;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">
              <v:shape id="Shape 35894"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95"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344851" w:rsidRDefault="00344851">
    <w:pPr>
      <w:spacing w:after="0"/>
      <w:ind w:left="3"/>
      <w:jc w:val="center"/>
    </w:pPr>
    <w:r>
      <w:fldChar w:fldCharType="begin"/>
    </w:r>
    <w:r>
      <w:instrText xml:space="preserve"> PAGE   \* MERGEFORMAT </w:instrText>
    </w:r>
    <w:r>
      <w:fldChar w:fldCharType="separate"/>
    </w:r>
    <w:r>
      <w:t>2</w:t>
    </w:r>
    <w:r>
      <w:fldChar w:fldCharType="end"/>
    </w:r>
    <w:r>
      <w:t xml:space="preserve"> </w:t>
    </w:r>
  </w:p>
  <w:p w:rsidR="00344851" w:rsidRDefault="0034485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851" w:rsidRDefault="00344851">
    <w:pPr>
      <w:spacing w:after="0"/>
      <w:ind w:right="303"/>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990CC1C" wp14:editId="12F31595">
              <wp:simplePos x="0" y="0"/>
              <wp:positionH relativeFrom="page">
                <wp:posOffset>1152144</wp:posOffset>
              </wp:positionH>
              <wp:positionV relativeFrom="page">
                <wp:posOffset>9177528</wp:posOffset>
              </wp:positionV>
              <wp:extent cx="5468113" cy="54864"/>
              <wp:effectExtent l="0" t="0" r="0" b="0"/>
              <wp:wrapSquare wrapText="bothSides"/>
              <wp:docPr id="35877" name="Group 35877"/>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35878" name="Shape 35878"/>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solidFill>
                          <a:srgbClr val="000000"/>
                        </a:solidFill>
                        <a:ln w="0" cap="flat">
                          <a:noFill/>
                          <a:miter lim="127000"/>
                        </a:ln>
                        <a:effectLst/>
                      </wps:spPr>
                      <wps:bodyPr/>
                    </wps:wsp>
                    <wps:wsp>
                      <wps:cNvPr id="35879" name="Shape 35879"/>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noFill/>
                        <a:ln w="9144" cap="flat" cmpd="sng" algn="ctr">
                          <a:solidFill>
                            <a:srgbClr val="000000"/>
                          </a:solidFill>
                          <a:prstDash val="solid"/>
                          <a:miter lim="127000"/>
                        </a:ln>
                        <a:effectLst/>
                      </wps:spPr>
                      <wps:bodyPr/>
                    </wps:wsp>
                  </wpg:wgp>
                </a:graphicData>
              </a:graphic>
            </wp:anchor>
          </w:drawing>
        </mc:Choice>
        <mc:Fallback>
          <w:pict>
            <v:group w14:anchorId="4241C07C" id="Group 35877" o:spid="_x0000_s1026" style="position:absolute;margin-left:90.7pt;margin-top:722.65pt;width:430.55pt;height:4.3pt;z-index:251660288;mso-position-horizontal-relative:page;mso-position-vertical-relative:page" coordsize="546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">
              <v:shape id="Shape 35878" o:spid="_x0000_s1027"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" path="m2734056,l5468113,27432,2734056,54864,,27432,2734056,xe" fillcolor="black" stroked="f" strokeweight="0">
                <v:stroke miterlimit="83231f" joinstyle="miter"/>
                <v:path arrowok="t" textboxrect="0,0,5468113,54864"/>
              </v:shape>
              <v:shape id="Shape 35879" o:spid="_x0000_s1028" style="position:absolute;width:54681;height:548;visibility:visible;mso-wrap-style:square;v-text-anchor:top" coordsize="546811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" path="m,27432l2734056,,5468113,27432,2734056,54864,,27432xe" filled="f" strokeweight=".72pt">
                <v:stroke miterlimit="83231f" joinstyle="miter"/>
                <v:path arrowok="t" textboxrect="0,0,5468113,54864"/>
              </v:shape>
              <w10:wrap type="square" anchorx="page" anchory="page"/>
            </v:group>
          </w:pict>
        </mc:Fallback>
      </mc:AlternateContent>
    </w:r>
    <w:r>
      <w:t xml:space="preserve"> </w:t>
    </w:r>
  </w:p>
  <w:p w:rsidR="00344851" w:rsidRDefault="00344851">
    <w:pPr>
      <w:spacing w:after="0"/>
      <w:ind w:left="3"/>
      <w:jc w:val="center"/>
    </w:pPr>
    <w:r>
      <w:fldChar w:fldCharType="begin"/>
    </w:r>
    <w:r>
      <w:instrText xml:space="preserve"> PAGE   \* MERGEFORMAT </w:instrText>
    </w:r>
    <w:r>
      <w:fldChar w:fldCharType="separate"/>
    </w:r>
    <w:r>
      <w:rPr>
        <w:noProof/>
      </w:rPr>
      <w:t>21</w:t>
    </w:r>
    <w:r>
      <w:fldChar w:fldCharType="end"/>
    </w:r>
    <w:r>
      <w:t xml:space="preserve"> </w:t>
    </w:r>
  </w:p>
  <w:p w:rsidR="00344851" w:rsidRDefault="0034485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D5E" w:rsidRDefault="00286D5E">
      <w:pPr>
        <w:spacing w:after="0" w:line="240" w:lineRule="auto"/>
      </w:pPr>
      <w:r>
        <w:separator/>
      </w:r>
    </w:p>
  </w:footnote>
  <w:footnote w:type="continuationSeparator" w:id="0">
    <w:p w:rsidR="00286D5E" w:rsidRDefault="00286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8B9"/>
    <w:multiLevelType w:val="hybridMultilevel"/>
    <w:tmpl w:val="C1A2F75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6288F"/>
    <w:multiLevelType w:val="hybridMultilevel"/>
    <w:tmpl w:val="815667B2"/>
    <w:lvl w:ilvl="0" w:tplc="6D605834">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F2CAF0">
      <w:start w:val="1"/>
      <w:numFmt w:val="lowerLetter"/>
      <w:lvlText w:val="%2"/>
      <w:lvlJc w:val="left"/>
      <w:pPr>
        <w:ind w:left="24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325CF0">
      <w:start w:val="1"/>
      <w:numFmt w:val="lowerRoman"/>
      <w:lvlText w:val="%3"/>
      <w:lvlJc w:val="left"/>
      <w:pPr>
        <w:ind w:left="3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26055EC">
      <w:start w:val="1"/>
      <w:numFmt w:val="decimal"/>
      <w:lvlText w:val="%4"/>
      <w:lvlJc w:val="left"/>
      <w:pPr>
        <w:ind w:left="38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8E428F0">
      <w:start w:val="1"/>
      <w:numFmt w:val="lowerLetter"/>
      <w:lvlText w:val="%5"/>
      <w:lvlJc w:val="left"/>
      <w:pPr>
        <w:ind w:left="46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7B8E00E">
      <w:start w:val="1"/>
      <w:numFmt w:val="lowerRoman"/>
      <w:lvlText w:val="%6"/>
      <w:lvlJc w:val="left"/>
      <w:pPr>
        <w:ind w:left="53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46C8B74">
      <w:start w:val="1"/>
      <w:numFmt w:val="decimal"/>
      <w:lvlText w:val="%7"/>
      <w:lvlJc w:val="left"/>
      <w:pPr>
        <w:ind w:left="60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7A9A5C">
      <w:start w:val="1"/>
      <w:numFmt w:val="lowerLetter"/>
      <w:lvlText w:val="%8"/>
      <w:lvlJc w:val="left"/>
      <w:pPr>
        <w:ind w:left="67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04DD90">
      <w:start w:val="1"/>
      <w:numFmt w:val="lowerRoman"/>
      <w:lvlText w:val="%9"/>
      <w:lvlJc w:val="left"/>
      <w:pPr>
        <w:ind w:left="74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A7E46"/>
    <w:multiLevelType w:val="hybridMultilevel"/>
    <w:tmpl w:val="45BA6F0C"/>
    <w:lvl w:ilvl="0" w:tplc="78D2B560">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268E14">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8EC73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EC2884">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BE8174">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245540">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04524C">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39020FC">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DC19E0">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E6DE0"/>
    <w:multiLevelType w:val="hybridMultilevel"/>
    <w:tmpl w:val="ED463BF8"/>
    <w:lvl w:ilvl="0" w:tplc="007E3718">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560394">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CE0FF6">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808B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78A60FC">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A487D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B10650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781C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39C35EE">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052AC9"/>
    <w:multiLevelType w:val="multilevel"/>
    <w:tmpl w:val="1B665FE0"/>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5" w15:restartNumberingAfterBreak="0">
    <w:nsid w:val="07921463"/>
    <w:multiLevelType w:val="hybridMultilevel"/>
    <w:tmpl w:val="81F65CBE"/>
    <w:lvl w:ilvl="0" w:tplc="7772ED74">
      <w:start w:val="1"/>
      <w:numFmt w:val="lowerRoman"/>
      <w:lvlText w:val="%1."/>
      <w:lvlJc w:val="left"/>
      <w:pPr>
        <w:ind w:left="1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761B3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598402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3C616A">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275A4">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AE8668">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B46428C">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A0F3A2">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8EE89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A32C51"/>
    <w:multiLevelType w:val="hybridMultilevel"/>
    <w:tmpl w:val="9D3A2B8A"/>
    <w:lvl w:ilvl="0" w:tplc="BE6A708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BCE3F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84CE0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D454D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12F9E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3F7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EFE7E3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44611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80910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EA3106"/>
    <w:multiLevelType w:val="hybridMultilevel"/>
    <w:tmpl w:val="F2263604"/>
    <w:lvl w:ilvl="0" w:tplc="9EF82400">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204B80">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C4B3C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2AA039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5A360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E0FB5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9472C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F906D06">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8385FC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EE4144"/>
    <w:multiLevelType w:val="hybridMultilevel"/>
    <w:tmpl w:val="4086BB46"/>
    <w:lvl w:ilvl="0" w:tplc="F91AE020">
      <w:start w:val="1"/>
      <w:numFmt w:val="lowerLetter"/>
      <w:lvlText w:val="%1."/>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D3A8EF6">
      <w:start w:val="1"/>
      <w:numFmt w:val="lowerLetter"/>
      <w:lvlText w:val="%2"/>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BC91F2">
      <w:start w:val="1"/>
      <w:numFmt w:val="lowerRoman"/>
      <w:lvlText w:val="%3"/>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856D040">
      <w:start w:val="1"/>
      <w:numFmt w:val="decimal"/>
      <w:lvlText w:val="%4"/>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FE50AC">
      <w:start w:val="1"/>
      <w:numFmt w:val="lowerLetter"/>
      <w:lvlText w:val="%5"/>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DA9186">
      <w:start w:val="1"/>
      <w:numFmt w:val="lowerRoman"/>
      <w:lvlText w:val="%6"/>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003B10">
      <w:start w:val="1"/>
      <w:numFmt w:val="decimal"/>
      <w:lvlText w:val="%7"/>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0E322C">
      <w:start w:val="1"/>
      <w:numFmt w:val="lowerLetter"/>
      <w:lvlText w:val="%8"/>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42BD8E">
      <w:start w:val="1"/>
      <w:numFmt w:val="lowerRoman"/>
      <w:lvlText w:val="%9"/>
      <w:lvlJc w:val="left"/>
      <w:pPr>
        <w:ind w:left="7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455D67"/>
    <w:multiLevelType w:val="hybridMultilevel"/>
    <w:tmpl w:val="E54299DE"/>
    <w:lvl w:ilvl="0" w:tplc="230838B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A9E0A42"/>
    <w:multiLevelType w:val="hybridMultilevel"/>
    <w:tmpl w:val="8166AB66"/>
    <w:lvl w:ilvl="0" w:tplc="FAFE6EFA">
      <w:start w:val="1"/>
      <w:numFmt w:val="upperRoman"/>
      <w:lvlText w:val="%1."/>
      <w:lvlJc w:val="left"/>
      <w:pPr>
        <w:ind w:left="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166086">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80122C">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1840C0">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1DA36CE">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22EA4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6A19A">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5E2CA8">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C0A774">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725E30"/>
    <w:multiLevelType w:val="multilevel"/>
    <w:tmpl w:val="202C825A"/>
    <w:lvl w:ilvl="0">
      <w:start w:val="1"/>
      <w:numFmt w:val="lowerRoman"/>
      <w:lvlText w:val="%1."/>
      <w:lvlJc w:val="right"/>
      <w:pPr>
        <w:ind w:left="27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2FA26E9"/>
    <w:multiLevelType w:val="hybridMultilevel"/>
    <w:tmpl w:val="CCDCCEE6"/>
    <w:lvl w:ilvl="0" w:tplc="F6BC4092">
      <w:start w:val="1"/>
      <w:numFmt w:val="upperRoman"/>
      <w:lvlText w:val="%1."/>
      <w:lvlJc w:val="left"/>
      <w:pPr>
        <w:ind w:left="1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F94DDF2">
      <w:start w:val="1"/>
      <w:numFmt w:val="lowerLetter"/>
      <w:lvlText w:val="%2"/>
      <w:lvlJc w:val="left"/>
      <w:pPr>
        <w:ind w:left="13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AA3916">
      <w:start w:val="1"/>
      <w:numFmt w:val="lowerRoman"/>
      <w:lvlText w:val="%3"/>
      <w:lvlJc w:val="left"/>
      <w:pPr>
        <w:ind w:left="20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738DBD6">
      <w:start w:val="1"/>
      <w:numFmt w:val="decimal"/>
      <w:lvlText w:val="%4"/>
      <w:lvlJc w:val="left"/>
      <w:pPr>
        <w:ind w:left="2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6906FAA">
      <w:start w:val="1"/>
      <w:numFmt w:val="lowerLetter"/>
      <w:lvlText w:val="%5"/>
      <w:lvlJc w:val="left"/>
      <w:pPr>
        <w:ind w:left="3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B6A88C">
      <w:start w:val="1"/>
      <w:numFmt w:val="lowerRoman"/>
      <w:lvlText w:val="%6"/>
      <w:lvlJc w:val="left"/>
      <w:pPr>
        <w:ind w:left="4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26200B4">
      <w:start w:val="1"/>
      <w:numFmt w:val="decimal"/>
      <w:lvlText w:val="%7"/>
      <w:lvlJc w:val="left"/>
      <w:pPr>
        <w:ind w:left="4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9E7BC6">
      <w:start w:val="1"/>
      <w:numFmt w:val="lowerLetter"/>
      <w:lvlText w:val="%8"/>
      <w:lvlJc w:val="left"/>
      <w:pPr>
        <w:ind w:left="5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B419D6">
      <w:start w:val="1"/>
      <w:numFmt w:val="lowerRoman"/>
      <w:lvlText w:val="%9"/>
      <w:lvlJc w:val="left"/>
      <w:pPr>
        <w:ind w:left="6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0974BD"/>
    <w:multiLevelType w:val="hybridMultilevel"/>
    <w:tmpl w:val="9FC86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407"/>
    <w:multiLevelType w:val="hybridMultilevel"/>
    <w:tmpl w:val="A7AAC2D6"/>
    <w:lvl w:ilvl="0" w:tplc="25463622">
      <w:start w:val="1"/>
      <w:numFmt w:val="upperRoman"/>
      <w:lvlText w:val="%1."/>
      <w:lvlJc w:val="left"/>
      <w:pPr>
        <w:ind w:left="12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08A8BE">
      <w:start w:val="1"/>
      <w:numFmt w:val="lowerLetter"/>
      <w:lvlText w:val="%2"/>
      <w:lvlJc w:val="left"/>
      <w:pPr>
        <w:ind w:left="15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086D22">
      <w:start w:val="1"/>
      <w:numFmt w:val="lowerRoman"/>
      <w:lvlText w:val="%3"/>
      <w:lvlJc w:val="left"/>
      <w:pPr>
        <w:ind w:left="22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76879A">
      <w:start w:val="1"/>
      <w:numFmt w:val="decimal"/>
      <w:lvlText w:val="%4"/>
      <w:lvlJc w:val="left"/>
      <w:pPr>
        <w:ind w:left="29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83CCD36">
      <w:start w:val="1"/>
      <w:numFmt w:val="lowerLetter"/>
      <w:lvlText w:val="%5"/>
      <w:lvlJc w:val="left"/>
      <w:pPr>
        <w:ind w:left="36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C2E725C">
      <w:start w:val="1"/>
      <w:numFmt w:val="lowerRoman"/>
      <w:lvlText w:val="%6"/>
      <w:lvlJc w:val="left"/>
      <w:pPr>
        <w:ind w:left="4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F8A992">
      <w:start w:val="1"/>
      <w:numFmt w:val="decimal"/>
      <w:lvlText w:val="%7"/>
      <w:lvlJc w:val="left"/>
      <w:pPr>
        <w:ind w:left="5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22C376">
      <w:start w:val="1"/>
      <w:numFmt w:val="lowerLetter"/>
      <w:lvlText w:val="%8"/>
      <w:lvlJc w:val="left"/>
      <w:pPr>
        <w:ind w:left="58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E88D2E">
      <w:start w:val="1"/>
      <w:numFmt w:val="lowerRoman"/>
      <w:lvlText w:val="%9"/>
      <w:lvlJc w:val="left"/>
      <w:pPr>
        <w:ind w:left="6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C050D4"/>
    <w:multiLevelType w:val="multilevel"/>
    <w:tmpl w:val="3BC0AF70"/>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01"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42" w:firstLine="0"/>
      </w:pPr>
      <w:rPr>
        <w:rFonts w:ascii="Cambria" w:eastAsia="Cambria" w:hAnsi="Cambria" w:cs="Cambria"/>
        <w:b w:val="0"/>
        <w:i w:val="0"/>
        <w:strike w:val="0"/>
        <w:color w:val="000000"/>
        <w:sz w:val="24"/>
        <w:szCs w:val="24"/>
        <w:highlight w:val="white"/>
        <w:u w:val="none"/>
        <w:vertAlign w:val="baseline"/>
      </w:rPr>
    </w:lvl>
    <w:lvl w:ilvl="3">
      <w:start w:val="1"/>
      <w:numFmt w:val="lowerLetter"/>
      <w:lvlText w:val="%4."/>
      <w:lvlJc w:val="left"/>
      <w:pPr>
        <w:ind w:left="180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102"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822"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542"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4262"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982" w:firstLine="0"/>
      </w:pPr>
      <w:rPr>
        <w:rFonts w:ascii="Cambria" w:eastAsia="Cambria" w:hAnsi="Cambria" w:cs="Cambria"/>
        <w:b w:val="0"/>
        <w:i w:val="0"/>
        <w:strike w:val="0"/>
        <w:color w:val="000000"/>
        <w:sz w:val="24"/>
        <w:szCs w:val="24"/>
        <w:highlight w:val="white"/>
        <w:u w:val="none"/>
        <w:vertAlign w:val="baseline"/>
      </w:rPr>
    </w:lvl>
  </w:abstractNum>
  <w:abstractNum w:abstractNumId="16" w15:restartNumberingAfterBreak="0">
    <w:nsid w:val="19080319"/>
    <w:multiLevelType w:val="hybridMultilevel"/>
    <w:tmpl w:val="09F2D0B6"/>
    <w:lvl w:ilvl="0" w:tplc="8004C032">
      <w:start w:val="3"/>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445A3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60CB3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27ED3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2E49F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00A591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A130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EC64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A2889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38186D"/>
    <w:multiLevelType w:val="hybridMultilevel"/>
    <w:tmpl w:val="0ED8FB8A"/>
    <w:lvl w:ilvl="0" w:tplc="7E12F14E">
      <w:start w:val="1"/>
      <w:numFmt w:val="upperLetter"/>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AE45762"/>
    <w:multiLevelType w:val="hybridMultilevel"/>
    <w:tmpl w:val="4366F39C"/>
    <w:lvl w:ilvl="0" w:tplc="603431A6">
      <w:start w:val="1"/>
      <w:numFmt w:val="decimal"/>
      <w:lvlText w:val="%1)"/>
      <w:lvlJc w:val="left"/>
      <w:pPr>
        <w:ind w:left="993"/>
      </w:pPr>
      <w:rPr>
        <w:rFonts w:ascii="Cambria" w:eastAsia="Cambria" w:hAnsi="Cambria" w:cs="Cambria"/>
        <w:b/>
        <w:bCs/>
        <w:i w:val="0"/>
        <w:strike w:val="0"/>
        <w:dstrike w:val="0"/>
        <w:color w:val="1F4E79"/>
        <w:sz w:val="24"/>
        <w:szCs w:val="24"/>
        <w:u w:val="none" w:color="000000"/>
        <w:bdr w:val="none" w:sz="0" w:space="0" w:color="auto"/>
        <w:shd w:val="clear" w:color="auto" w:fill="auto"/>
        <w:vertAlign w:val="baseline"/>
      </w:rPr>
    </w:lvl>
    <w:lvl w:ilvl="1" w:tplc="214E3396">
      <w:start w:val="1"/>
      <w:numFmt w:val="lowerRoman"/>
      <w:lvlText w:val="%2."/>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48BC60">
      <w:start w:val="1"/>
      <w:numFmt w:val="lowerLetter"/>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7C4FC98">
      <w:start w:val="1"/>
      <w:numFmt w:val="decimal"/>
      <w:lvlText w:val="%4"/>
      <w:lvlJc w:val="left"/>
      <w:pPr>
        <w:ind w:left="2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1003D6">
      <w:start w:val="1"/>
      <w:numFmt w:val="lowerLetter"/>
      <w:lvlText w:val="%5"/>
      <w:lvlJc w:val="left"/>
      <w:pPr>
        <w:ind w:left="3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272D36E">
      <w:start w:val="1"/>
      <w:numFmt w:val="lowerRoman"/>
      <w:lvlText w:val="%6"/>
      <w:lvlJc w:val="left"/>
      <w:pPr>
        <w:ind w:left="39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F526BF4">
      <w:start w:val="1"/>
      <w:numFmt w:val="decimal"/>
      <w:lvlText w:val="%7"/>
      <w:lvlJc w:val="left"/>
      <w:pPr>
        <w:ind w:left="4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66E878">
      <w:start w:val="1"/>
      <w:numFmt w:val="lowerLetter"/>
      <w:lvlText w:val="%8"/>
      <w:lvlJc w:val="left"/>
      <w:pPr>
        <w:ind w:left="5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C84342">
      <w:start w:val="1"/>
      <w:numFmt w:val="lowerRoman"/>
      <w:lvlText w:val="%9"/>
      <w:lvlJc w:val="left"/>
      <w:pPr>
        <w:ind w:left="6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B2308B"/>
    <w:multiLevelType w:val="hybridMultilevel"/>
    <w:tmpl w:val="DDA6DD8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052F6D"/>
    <w:multiLevelType w:val="hybridMultilevel"/>
    <w:tmpl w:val="33B05418"/>
    <w:lvl w:ilvl="0" w:tplc="68C82888">
      <w:start w:val="1"/>
      <w:numFmt w:val="upperLetter"/>
      <w:lvlText w:val="%1."/>
      <w:lvlJc w:val="left"/>
      <w:pPr>
        <w:ind w:left="720" w:hanging="360"/>
      </w:pPr>
      <w:rPr>
        <w:rFonts w:eastAsia="Cambria" w:cs="Cambria" w:hint="default"/>
        <w:b w:val="0"/>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A55F5"/>
    <w:multiLevelType w:val="multilevel"/>
    <w:tmpl w:val="024EB80C"/>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2" w15:restartNumberingAfterBreak="0">
    <w:nsid w:val="203A0BD6"/>
    <w:multiLevelType w:val="multilevel"/>
    <w:tmpl w:val="D2EA1A56"/>
    <w:lvl w:ilvl="0">
      <w:start w:val="1"/>
      <w:numFmt w:val="lowerRoman"/>
      <w:lvlText w:val="%1."/>
      <w:lvlJc w:val="left"/>
      <w:pPr>
        <w:ind w:left="1092"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1927"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23" w15:restartNumberingAfterBreak="0">
    <w:nsid w:val="22095D0D"/>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AF1BAA"/>
    <w:multiLevelType w:val="hybridMultilevel"/>
    <w:tmpl w:val="F5DA5F36"/>
    <w:lvl w:ilvl="0" w:tplc="2FA89F6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93CE31A">
      <w:start w:val="1"/>
      <w:numFmt w:val="lowerLetter"/>
      <w:lvlText w:val="%2"/>
      <w:lvlJc w:val="left"/>
      <w:pPr>
        <w:ind w:left="1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4AF950">
      <w:start w:val="1"/>
      <w:numFmt w:val="lowerRoman"/>
      <w:lvlText w:val="%3"/>
      <w:lvlJc w:val="left"/>
      <w:pPr>
        <w:ind w:left="2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F8065A">
      <w:start w:val="1"/>
      <w:numFmt w:val="decimal"/>
      <w:lvlText w:val="%4"/>
      <w:lvlJc w:val="left"/>
      <w:pPr>
        <w:ind w:left="2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22A7F4">
      <w:start w:val="1"/>
      <w:numFmt w:val="lowerLetter"/>
      <w:lvlText w:val="%5"/>
      <w:lvlJc w:val="left"/>
      <w:pPr>
        <w:ind w:left="3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52D818">
      <w:start w:val="1"/>
      <w:numFmt w:val="lowerRoman"/>
      <w:lvlText w:val="%6"/>
      <w:lvlJc w:val="left"/>
      <w:pPr>
        <w:ind w:left="42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E81560">
      <w:start w:val="1"/>
      <w:numFmt w:val="decimal"/>
      <w:lvlText w:val="%7"/>
      <w:lvlJc w:val="left"/>
      <w:pPr>
        <w:ind w:left="49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E04A96">
      <w:start w:val="1"/>
      <w:numFmt w:val="lowerLetter"/>
      <w:lvlText w:val="%8"/>
      <w:lvlJc w:val="left"/>
      <w:pPr>
        <w:ind w:left="57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F843CA">
      <w:start w:val="1"/>
      <w:numFmt w:val="lowerRoman"/>
      <w:lvlText w:val="%9"/>
      <w:lvlJc w:val="left"/>
      <w:pPr>
        <w:ind w:left="64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207742"/>
    <w:multiLevelType w:val="hybridMultilevel"/>
    <w:tmpl w:val="BEAECC4E"/>
    <w:lvl w:ilvl="0" w:tplc="43301B26">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22A1C00">
      <w:start w:val="1"/>
      <w:numFmt w:val="lowerLetter"/>
      <w:lvlText w:val="%2"/>
      <w:lvlJc w:val="left"/>
      <w:pPr>
        <w:ind w:left="11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CAFAD0">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2A4B02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728E3E">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D4A41C">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06C0754">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53846F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6A6628">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392449"/>
    <w:multiLevelType w:val="hybridMultilevel"/>
    <w:tmpl w:val="6F8A68B0"/>
    <w:lvl w:ilvl="0" w:tplc="B1385602">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6BECC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E00560">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F0617C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6E6B4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9224E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59C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2A421A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29EB23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CA1B15"/>
    <w:multiLevelType w:val="hybridMultilevel"/>
    <w:tmpl w:val="50CAD0FC"/>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2CAF7448"/>
    <w:multiLevelType w:val="hybridMultilevel"/>
    <w:tmpl w:val="765C024A"/>
    <w:lvl w:ilvl="0" w:tplc="40C6376C">
      <w:start w:val="1"/>
      <w:numFmt w:val="lowerRoman"/>
      <w:lvlText w:val="%1."/>
      <w:lvlJc w:val="left"/>
      <w:pPr>
        <w:ind w:left="1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25C0C4A">
      <w:start w:val="1"/>
      <w:numFmt w:val="lowerLetter"/>
      <w:lvlText w:val="%2"/>
      <w:lvlJc w:val="left"/>
      <w:pPr>
        <w:ind w:left="1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1E3832">
      <w:start w:val="1"/>
      <w:numFmt w:val="lowerRoman"/>
      <w:lvlText w:val="%3"/>
      <w:lvlJc w:val="left"/>
      <w:pPr>
        <w:ind w:left="2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52A2352">
      <w:start w:val="1"/>
      <w:numFmt w:val="decimal"/>
      <w:lvlText w:val="%4"/>
      <w:lvlJc w:val="left"/>
      <w:pPr>
        <w:ind w:left="2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20FF4">
      <w:start w:val="1"/>
      <w:numFmt w:val="lowerLetter"/>
      <w:lvlText w:val="%5"/>
      <w:lvlJc w:val="left"/>
      <w:pPr>
        <w:ind w:left="35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D8524C">
      <w:start w:val="1"/>
      <w:numFmt w:val="lowerRoman"/>
      <w:lvlText w:val="%6"/>
      <w:lvlJc w:val="left"/>
      <w:pPr>
        <w:ind w:left="42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38443C">
      <w:start w:val="1"/>
      <w:numFmt w:val="decimal"/>
      <w:lvlText w:val="%7"/>
      <w:lvlJc w:val="left"/>
      <w:pPr>
        <w:ind w:left="49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E2126A">
      <w:start w:val="1"/>
      <w:numFmt w:val="lowerLetter"/>
      <w:lvlText w:val="%8"/>
      <w:lvlJc w:val="left"/>
      <w:pPr>
        <w:ind w:left="5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DE696A">
      <w:start w:val="1"/>
      <w:numFmt w:val="lowerRoman"/>
      <w:lvlText w:val="%9"/>
      <w:lvlJc w:val="left"/>
      <w:pPr>
        <w:ind w:left="6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D490475"/>
    <w:multiLevelType w:val="hybridMultilevel"/>
    <w:tmpl w:val="5CA0CF2C"/>
    <w:lvl w:ilvl="0" w:tplc="663221FE">
      <w:start w:val="2"/>
      <w:numFmt w:val="upperRoman"/>
      <w:lvlText w:val="%1."/>
      <w:lvlJc w:val="left"/>
      <w:pPr>
        <w:ind w:left="1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BA2B66">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82C87E">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7EEA82">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121DFA">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A3EA">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18E666">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10210AC">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A86E40">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F0926DF"/>
    <w:multiLevelType w:val="hybridMultilevel"/>
    <w:tmpl w:val="BFE4177A"/>
    <w:lvl w:ilvl="0" w:tplc="ED08CEEE">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C0BE4E">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E67E02">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CE8517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68239CE">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D6A4E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44633A">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40A51C4">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D7EBED6">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691139"/>
    <w:multiLevelType w:val="hybridMultilevel"/>
    <w:tmpl w:val="F61896C2"/>
    <w:lvl w:ilvl="0" w:tplc="0E9E0C60">
      <w:start w:val="1"/>
      <w:numFmt w:val="lowerRoman"/>
      <w:lvlText w:val="%1."/>
      <w:lvlJc w:val="left"/>
      <w:pPr>
        <w:ind w:left="10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68B5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80E9AD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5128A4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F6D5AE">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867846">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827E7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5CE804">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42A2B4">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9D53F7"/>
    <w:multiLevelType w:val="hybridMultilevel"/>
    <w:tmpl w:val="DCD210AE"/>
    <w:lvl w:ilvl="0" w:tplc="2C76FEAC">
      <w:start w:val="5"/>
      <w:numFmt w:val="lowerRoman"/>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F6F70A">
      <w:start w:val="1"/>
      <w:numFmt w:val="lowerLetter"/>
      <w:lvlText w:val="%2"/>
      <w:lvlJc w:val="left"/>
      <w:pPr>
        <w:ind w:left="13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DA2BA8">
      <w:start w:val="1"/>
      <w:numFmt w:val="lowerRoman"/>
      <w:lvlText w:val="%3"/>
      <w:lvlJc w:val="left"/>
      <w:pPr>
        <w:ind w:left="20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90C9C9E">
      <w:start w:val="1"/>
      <w:numFmt w:val="decimal"/>
      <w:lvlText w:val="%4"/>
      <w:lvlJc w:val="left"/>
      <w:pPr>
        <w:ind w:left="27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1683EBA">
      <w:start w:val="1"/>
      <w:numFmt w:val="lowerLetter"/>
      <w:lvlText w:val="%5"/>
      <w:lvlJc w:val="left"/>
      <w:pPr>
        <w:ind w:left="3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F0A16A">
      <w:start w:val="1"/>
      <w:numFmt w:val="lowerRoman"/>
      <w:lvlText w:val="%6"/>
      <w:lvlJc w:val="left"/>
      <w:pPr>
        <w:ind w:left="41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E9EE752">
      <w:start w:val="1"/>
      <w:numFmt w:val="decimal"/>
      <w:lvlText w:val="%7"/>
      <w:lvlJc w:val="left"/>
      <w:pPr>
        <w:ind w:left="49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6F82672">
      <w:start w:val="1"/>
      <w:numFmt w:val="lowerLetter"/>
      <w:lvlText w:val="%8"/>
      <w:lvlJc w:val="left"/>
      <w:pPr>
        <w:ind w:left="56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10D022">
      <w:start w:val="1"/>
      <w:numFmt w:val="lowerRoman"/>
      <w:lvlText w:val="%9"/>
      <w:lvlJc w:val="left"/>
      <w:pPr>
        <w:ind w:left="63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21281F"/>
    <w:multiLevelType w:val="hybridMultilevel"/>
    <w:tmpl w:val="F16A0E46"/>
    <w:lvl w:ilvl="0" w:tplc="0EC286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5C9CF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E25E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72E07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C2A252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E625D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822F61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AC2867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04D8A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1114B9"/>
    <w:multiLevelType w:val="hybridMultilevel"/>
    <w:tmpl w:val="64BACA32"/>
    <w:lvl w:ilvl="0" w:tplc="6BC8655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88C5FB4">
      <w:start w:val="1"/>
      <w:numFmt w:val="lowerLetter"/>
      <w:lvlText w:val="%2"/>
      <w:lvlJc w:val="left"/>
      <w:pPr>
        <w:ind w:left="11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65A72">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C48CCE">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AE78D4">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54FB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318EC6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96975C">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FA3AEC">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A1682"/>
    <w:multiLevelType w:val="hybridMultilevel"/>
    <w:tmpl w:val="735883BC"/>
    <w:lvl w:ilvl="0" w:tplc="563A7FF8">
      <w:start w:val="1"/>
      <w:numFmt w:val="upperRoman"/>
      <w:lvlText w:val="%1."/>
      <w:lvlJc w:val="left"/>
      <w:pPr>
        <w:ind w:left="11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CEC5EF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94810D6">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2E8907C">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CC67C0">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D10B176">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05024DE">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0AA1AEE">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D42812">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064EA9"/>
    <w:multiLevelType w:val="hybridMultilevel"/>
    <w:tmpl w:val="BC84A386"/>
    <w:lvl w:ilvl="0" w:tplc="FC608560">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EE97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D1CFB7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647D28">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BC4FA6">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4DC7F7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E671A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B20310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C9C9DF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8C235B6"/>
    <w:multiLevelType w:val="hybridMultilevel"/>
    <w:tmpl w:val="A00C974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9566247"/>
    <w:multiLevelType w:val="hybridMultilevel"/>
    <w:tmpl w:val="08DA0CD6"/>
    <w:lvl w:ilvl="0" w:tplc="B9FED27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BA98B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5E8565E">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F4987C">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323CF6">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D84EEC">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D4C66CC">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183BF2">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76CDD44">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96B0C0C"/>
    <w:multiLevelType w:val="hybridMultilevel"/>
    <w:tmpl w:val="AE18706C"/>
    <w:lvl w:ilvl="0" w:tplc="4E044868">
      <w:start w:val="7"/>
      <w:numFmt w:val="lowerRoman"/>
      <w:lvlText w:val="%1."/>
      <w:lvlJc w:val="left"/>
      <w:pPr>
        <w:ind w:left="15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825048">
      <w:start w:val="1"/>
      <w:numFmt w:val="lowerLetter"/>
      <w:lvlText w:val="%2"/>
      <w:lvlJc w:val="left"/>
      <w:pPr>
        <w:ind w:left="13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E01372">
      <w:start w:val="1"/>
      <w:numFmt w:val="lowerRoman"/>
      <w:lvlText w:val="%3"/>
      <w:lvlJc w:val="left"/>
      <w:pPr>
        <w:ind w:left="20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1C3F86">
      <w:start w:val="1"/>
      <w:numFmt w:val="decimal"/>
      <w:lvlText w:val="%4"/>
      <w:lvlJc w:val="left"/>
      <w:pPr>
        <w:ind w:left="27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A41990">
      <w:start w:val="1"/>
      <w:numFmt w:val="lowerLetter"/>
      <w:lvlText w:val="%5"/>
      <w:lvlJc w:val="left"/>
      <w:pPr>
        <w:ind w:left="34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04A718">
      <w:start w:val="1"/>
      <w:numFmt w:val="lowerRoman"/>
      <w:lvlText w:val="%6"/>
      <w:lvlJc w:val="left"/>
      <w:pPr>
        <w:ind w:left="42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8CD246">
      <w:start w:val="1"/>
      <w:numFmt w:val="decimal"/>
      <w:lvlText w:val="%7"/>
      <w:lvlJc w:val="left"/>
      <w:pPr>
        <w:ind w:left="49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A209F0">
      <w:start w:val="1"/>
      <w:numFmt w:val="lowerLetter"/>
      <w:lvlText w:val="%8"/>
      <w:lvlJc w:val="left"/>
      <w:pPr>
        <w:ind w:left="5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E8F552">
      <w:start w:val="1"/>
      <w:numFmt w:val="lowerRoman"/>
      <w:lvlText w:val="%9"/>
      <w:lvlJc w:val="left"/>
      <w:pPr>
        <w:ind w:left="6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C3E5DA8"/>
    <w:multiLevelType w:val="hybridMultilevel"/>
    <w:tmpl w:val="A0AC758E"/>
    <w:lvl w:ilvl="0" w:tplc="6D7C89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738DEB0">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7E3EB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114D07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FC8F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D0924C">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7DCBA3A">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B4947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61AE1D6">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EBB5057"/>
    <w:multiLevelType w:val="hybridMultilevel"/>
    <w:tmpl w:val="E42E6A6E"/>
    <w:lvl w:ilvl="0" w:tplc="88BAC37A">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DC428E">
      <w:start w:val="1"/>
      <w:numFmt w:val="lowerLetter"/>
      <w:lvlText w:val="%2."/>
      <w:lvlJc w:val="left"/>
      <w:pPr>
        <w:ind w:left="1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F2F0">
      <w:start w:val="1"/>
      <w:numFmt w:val="lowerRoman"/>
      <w:lvlText w:val="%3"/>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605E78">
      <w:start w:val="1"/>
      <w:numFmt w:val="decimal"/>
      <w:lvlText w:val="%4"/>
      <w:lvlJc w:val="left"/>
      <w:pPr>
        <w:ind w:left="28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9D83FE0">
      <w:start w:val="1"/>
      <w:numFmt w:val="lowerLetter"/>
      <w:lvlText w:val="%5"/>
      <w:lvlJc w:val="left"/>
      <w:pPr>
        <w:ind w:left="35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365008">
      <w:start w:val="1"/>
      <w:numFmt w:val="lowerRoman"/>
      <w:lvlText w:val="%6"/>
      <w:lvlJc w:val="left"/>
      <w:pPr>
        <w:ind w:left="42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147D2C">
      <w:start w:val="1"/>
      <w:numFmt w:val="decimal"/>
      <w:lvlText w:val="%7"/>
      <w:lvlJc w:val="left"/>
      <w:pPr>
        <w:ind w:left="49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50B720">
      <w:start w:val="1"/>
      <w:numFmt w:val="lowerLetter"/>
      <w:lvlText w:val="%8"/>
      <w:lvlJc w:val="left"/>
      <w:pPr>
        <w:ind w:left="56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8855AA">
      <w:start w:val="1"/>
      <w:numFmt w:val="lowerRoman"/>
      <w:lvlText w:val="%9"/>
      <w:lvlJc w:val="left"/>
      <w:pPr>
        <w:ind w:left="64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B23E33"/>
    <w:multiLevelType w:val="hybridMultilevel"/>
    <w:tmpl w:val="D9B46A9E"/>
    <w:lvl w:ilvl="0" w:tplc="8E6E935C">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42E9BB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FAC128">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310EF1E">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8BCF38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74D04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5627F76">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ACAF82">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FE1ABE">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D84365"/>
    <w:multiLevelType w:val="multilevel"/>
    <w:tmpl w:val="8AD824EC"/>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
      <w:numFmt w:val="lowerLetter"/>
      <w:lvlText w:val="%2"/>
      <w:lvlJc w:val="left"/>
      <w:pPr>
        <w:ind w:left="720"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080"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1440"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1800"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2520"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3240"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3960"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4680" w:firstLine="0"/>
      </w:pPr>
      <w:rPr>
        <w:rFonts w:ascii="Cambria" w:eastAsia="Cambria" w:hAnsi="Cambria" w:cs="Cambria"/>
        <w:b w:val="0"/>
        <w:i w:val="0"/>
        <w:strike w:val="0"/>
        <w:color w:val="000000"/>
        <w:sz w:val="24"/>
        <w:szCs w:val="24"/>
        <w:highlight w:val="white"/>
        <w:u w:val="none"/>
        <w:vertAlign w:val="baseline"/>
      </w:rPr>
    </w:lvl>
  </w:abstractNum>
  <w:abstractNum w:abstractNumId="44" w15:restartNumberingAfterBreak="0">
    <w:nsid w:val="41DC580F"/>
    <w:multiLevelType w:val="hybridMultilevel"/>
    <w:tmpl w:val="F4924D94"/>
    <w:lvl w:ilvl="0" w:tplc="A450100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32D824">
      <w:start w:val="1"/>
      <w:numFmt w:val="lowerLetter"/>
      <w:lvlText w:val="%2"/>
      <w:lvlJc w:val="left"/>
      <w:pPr>
        <w:ind w:left="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229DA2">
      <w:start w:val="1"/>
      <w:numFmt w:val="lowerLetter"/>
      <w:lvlRestart w:val="0"/>
      <w:lvlText w:val="%3."/>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C63E4">
      <w:start w:val="1"/>
      <w:numFmt w:val="decimal"/>
      <w:lvlText w:val="%4"/>
      <w:lvlJc w:val="left"/>
      <w:pPr>
        <w:ind w:left="19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A9B60">
      <w:start w:val="1"/>
      <w:numFmt w:val="lowerLetter"/>
      <w:lvlText w:val="%5"/>
      <w:lvlJc w:val="left"/>
      <w:pPr>
        <w:ind w:left="27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1C4D9A">
      <w:start w:val="1"/>
      <w:numFmt w:val="lowerRoman"/>
      <w:lvlText w:val="%6"/>
      <w:lvlJc w:val="left"/>
      <w:pPr>
        <w:ind w:left="3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8B26396">
      <w:start w:val="1"/>
      <w:numFmt w:val="decimal"/>
      <w:lvlText w:val="%7"/>
      <w:lvlJc w:val="left"/>
      <w:pPr>
        <w:ind w:left="41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E41BAA">
      <w:start w:val="1"/>
      <w:numFmt w:val="lowerLetter"/>
      <w:lvlText w:val="%8"/>
      <w:lvlJc w:val="left"/>
      <w:pPr>
        <w:ind w:left="4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5B8E4A4">
      <w:start w:val="1"/>
      <w:numFmt w:val="lowerRoman"/>
      <w:lvlText w:val="%9"/>
      <w:lvlJc w:val="left"/>
      <w:pPr>
        <w:ind w:left="5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F97D34"/>
    <w:multiLevelType w:val="hybridMultilevel"/>
    <w:tmpl w:val="03C4B710"/>
    <w:lvl w:ilvl="0" w:tplc="838E4C2E">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7CAD13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EC3EB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891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23437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CADBE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B3A289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B38795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80D55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46F0F1E"/>
    <w:multiLevelType w:val="hybridMultilevel"/>
    <w:tmpl w:val="3DB26848"/>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6A31460"/>
    <w:multiLevelType w:val="hybridMultilevel"/>
    <w:tmpl w:val="BB96ED3C"/>
    <w:lvl w:ilvl="0" w:tplc="B5A8A5C2">
      <w:start w:val="1"/>
      <w:numFmt w:val="upperRoman"/>
      <w:lvlText w:val="%1."/>
      <w:lvlJc w:val="left"/>
      <w:pPr>
        <w:ind w:left="1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F4A8B88">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E2A3504">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DCCC70">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4E1E5A">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C6A8BA">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8C47F92">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94C8CDA">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843FA0">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EB64B3"/>
    <w:multiLevelType w:val="hybridMultilevel"/>
    <w:tmpl w:val="E774048E"/>
    <w:lvl w:ilvl="0" w:tplc="F5C88D72">
      <w:start w:val="1"/>
      <w:numFmt w:val="upp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14A1B3E">
      <w:start w:val="1"/>
      <w:numFmt w:val="lowerLetter"/>
      <w:lvlText w:val="%2."/>
      <w:lvlJc w:val="left"/>
      <w:pPr>
        <w:ind w:left="14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26B7F0">
      <w:start w:val="1"/>
      <w:numFmt w:val="lowerRoman"/>
      <w:lvlText w:val="%3"/>
      <w:lvlJc w:val="left"/>
      <w:pPr>
        <w:ind w:left="21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FC2707A">
      <w:start w:val="1"/>
      <w:numFmt w:val="decimal"/>
      <w:lvlText w:val="%4"/>
      <w:lvlJc w:val="left"/>
      <w:pPr>
        <w:ind w:left="28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8729BD6">
      <w:start w:val="1"/>
      <w:numFmt w:val="lowerLetter"/>
      <w:lvlText w:val="%5"/>
      <w:lvlJc w:val="left"/>
      <w:pPr>
        <w:ind w:left="36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B489BC">
      <w:start w:val="1"/>
      <w:numFmt w:val="lowerRoman"/>
      <w:lvlText w:val="%6"/>
      <w:lvlJc w:val="left"/>
      <w:pPr>
        <w:ind w:left="43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B44201C">
      <w:start w:val="1"/>
      <w:numFmt w:val="decimal"/>
      <w:lvlText w:val="%7"/>
      <w:lvlJc w:val="left"/>
      <w:pPr>
        <w:ind w:left="50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322750">
      <w:start w:val="1"/>
      <w:numFmt w:val="lowerLetter"/>
      <w:lvlText w:val="%8"/>
      <w:lvlJc w:val="left"/>
      <w:pPr>
        <w:ind w:left="57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7E6D9FC">
      <w:start w:val="1"/>
      <w:numFmt w:val="lowerRoman"/>
      <w:lvlText w:val="%9"/>
      <w:lvlJc w:val="left"/>
      <w:pPr>
        <w:ind w:left="64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2C742C"/>
    <w:multiLevelType w:val="hybridMultilevel"/>
    <w:tmpl w:val="1EDA0DF2"/>
    <w:lvl w:ilvl="0" w:tplc="4A728682">
      <w:start w:val="1"/>
      <w:numFmt w:val="lowerRoman"/>
      <w:lvlText w:val="%1."/>
      <w:lvlJc w:val="left"/>
      <w:pPr>
        <w:ind w:left="2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5E767E">
      <w:start w:val="1"/>
      <w:numFmt w:val="lowerLetter"/>
      <w:lvlText w:val="%2"/>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E249976">
      <w:start w:val="1"/>
      <w:numFmt w:val="lowerRoman"/>
      <w:lvlText w:val="%3"/>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CBA0AB2">
      <w:start w:val="1"/>
      <w:numFmt w:val="decimal"/>
      <w:lvlText w:val="%4"/>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5EE54AA">
      <w:start w:val="1"/>
      <w:numFmt w:val="lowerLetter"/>
      <w:lvlText w:val="%5"/>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6671AA">
      <w:start w:val="1"/>
      <w:numFmt w:val="lowerRoman"/>
      <w:lvlText w:val="%6"/>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A6B3B8">
      <w:start w:val="1"/>
      <w:numFmt w:val="decimal"/>
      <w:lvlText w:val="%7"/>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EC0028">
      <w:start w:val="1"/>
      <w:numFmt w:val="lowerLetter"/>
      <w:lvlText w:val="%8"/>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1205BE">
      <w:start w:val="1"/>
      <w:numFmt w:val="lowerRoman"/>
      <w:lvlText w:val="%9"/>
      <w:lvlJc w:val="left"/>
      <w:pPr>
        <w:ind w:left="77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8B123B"/>
    <w:multiLevelType w:val="hybridMultilevel"/>
    <w:tmpl w:val="0ACA308C"/>
    <w:lvl w:ilvl="0" w:tplc="FC24AE0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766A67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968BE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AAEA8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2641D6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AC12A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BFE4F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8C0427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5CDB1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CB1BCC"/>
    <w:multiLevelType w:val="hybridMultilevel"/>
    <w:tmpl w:val="15DCF3BA"/>
    <w:lvl w:ilvl="0" w:tplc="AD227078">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E7620">
      <w:start w:val="5"/>
      <w:numFmt w:val="lowerRoman"/>
      <w:lvlText w:val="%2."/>
      <w:lvlJc w:val="left"/>
      <w:pPr>
        <w:ind w:left="2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E2F916">
      <w:start w:val="1"/>
      <w:numFmt w:val="lowerRoman"/>
      <w:lvlText w:val="%3"/>
      <w:lvlJc w:val="left"/>
      <w:pPr>
        <w:ind w:left="18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AA74CA">
      <w:start w:val="1"/>
      <w:numFmt w:val="decimal"/>
      <w:lvlText w:val="%4"/>
      <w:lvlJc w:val="left"/>
      <w:pPr>
        <w:ind w:left="26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2A43184">
      <w:start w:val="1"/>
      <w:numFmt w:val="lowerLetter"/>
      <w:lvlText w:val="%5"/>
      <w:lvlJc w:val="left"/>
      <w:pPr>
        <w:ind w:left="33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BA8E1E">
      <w:start w:val="1"/>
      <w:numFmt w:val="lowerRoman"/>
      <w:lvlText w:val="%6"/>
      <w:lvlJc w:val="left"/>
      <w:pPr>
        <w:ind w:left="40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165CE0">
      <w:start w:val="1"/>
      <w:numFmt w:val="decimal"/>
      <w:lvlText w:val="%7"/>
      <w:lvlJc w:val="left"/>
      <w:pPr>
        <w:ind w:left="47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FA34F8">
      <w:start w:val="1"/>
      <w:numFmt w:val="lowerLetter"/>
      <w:lvlText w:val="%8"/>
      <w:lvlJc w:val="left"/>
      <w:pPr>
        <w:ind w:left="54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6BEA1C4">
      <w:start w:val="1"/>
      <w:numFmt w:val="lowerRoman"/>
      <w:lvlText w:val="%9"/>
      <w:lvlJc w:val="left"/>
      <w:pPr>
        <w:ind w:left="62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AF61498"/>
    <w:multiLevelType w:val="hybridMultilevel"/>
    <w:tmpl w:val="A118BC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3D0AB9"/>
    <w:multiLevelType w:val="hybridMultilevel"/>
    <w:tmpl w:val="10920580"/>
    <w:lvl w:ilvl="0" w:tplc="5900E8F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FB69E36">
      <w:start w:val="1"/>
      <w:numFmt w:val="lowerLetter"/>
      <w:lvlText w:val="%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68D9D2">
      <w:start w:val="1"/>
      <w:numFmt w:val="lowerRoman"/>
      <w:lvlText w:val="%3"/>
      <w:lvlJc w:val="left"/>
      <w:pPr>
        <w:ind w:left="1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444BFA">
      <w:start w:val="1"/>
      <w:numFmt w:val="lowerLetter"/>
      <w:lvlRestart w:val="0"/>
      <w:lvlText w:val="%4."/>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628064">
      <w:start w:val="1"/>
      <w:numFmt w:val="lowerLetter"/>
      <w:lvlText w:val="%5"/>
      <w:lvlJc w:val="left"/>
      <w:pPr>
        <w:ind w:left="21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62054A">
      <w:start w:val="1"/>
      <w:numFmt w:val="lowerRoman"/>
      <w:lvlText w:val="%6"/>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9E87DE">
      <w:start w:val="1"/>
      <w:numFmt w:val="decimal"/>
      <w:lvlText w:val="%7"/>
      <w:lvlJc w:val="left"/>
      <w:pPr>
        <w:ind w:left="3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D47722">
      <w:start w:val="1"/>
      <w:numFmt w:val="lowerLetter"/>
      <w:lvlText w:val="%8"/>
      <w:lvlJc w:val="left"/>
      <w:pPr>
        <w:ind w:left="4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0E7EBA">
      <w:start w:val="1"/>
      <w:numFmt w:val="lowerRoman"/>
      <w:lvlText w:val="%9"/>
      <w:lvlJc w:val="left"/>
      <w:pPr>
        <w:ind w:left="5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C3E2EAB"/>
    <w:multiLevelType w:val="multilevel"/>
    <w:tmpl w:val="0A4C5E2A"/>
    <w:lvl w:ilvl="0">
      <w:start w:val="1"/>
      <w:numFmt w:val="decimal"/>
      <w:lvlText w:val="%1"/>
      <w:lvlJc w:val="left"/>
      <w:pPr>
        <w:ind w:left="360" w:firstLine="0"/>
      </w:pPr>
      <w:rPr>
        <w:rFonts w:ascii="Cambria" w:eastAsia="Cambria" w:hAnsi="Cambria" w:cs="Cambria"/>
        <w:b w:val="0"/>
        <w:i w:val="0"/>
        <w:strike w:val="0"/>
        <w:color w:val="000000"/>
        <w:sz w:val="24"/>
        <w:szCs w:val="24"/>
        <w:highlight w:val="white"/>
        <w:u w:val="none"/>
        <w:vertAlign w:val="baseline"/>
      </w:rPr>
    </w:lvl>
    <w:lvl w:ilvl="1">
      <w:start w:val="16"/>
      <w:numFmt w:val="lowerRoman"/>
      <w:lvlText w:val="%2."/>
      <w:lvlJc w:val="left"/>
      <w:pPr>
        <w:ind w:left="1135"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14"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34"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854"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574"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294"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14"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34" w:firstLine="0"/>
      </w:pPr>
      <w:rPr>
        <w:rFonts w:ascii="Cambria" w:eastAsia="Cambria" w:hAnsi="Cambria" w:cs="Cambria"/>
        <w:b w:val="0"/>
        <w:i w:val="0"/>
        <w:strike w:val="0"/>
        <w:color w:val="000000"/>
        <w:sz w:val="24"/>
        <w:szCs w:val="24"/>
        <w:highlight w:val="white"/>
        <w:u w:val="none"/>
        <w:vertAlign w:val="baseline"/>
      </w:rPr>
    </w:lvl>
  </w:abstractNum>
  <w:abstractNum w:abstractNumId="55" w15:restartNumberingAfterBreak="0">
    <w:nsid w:val="4D003024"/>
    <w:multiLevelType w:val="hybridMultilevel"/>
    <w:tmpl w:val="26B68EEC"/>
    <w:lvl w:ilvl="0" w:tplc="835285E4">
      <w:start w:val="1"/>
      <w:numFmt w:val="upperRoman"/>
      <w:lvlText w:val="%1."/>
      <w:lvlJc w:val="left"/>
      <w:pPr>
        <w:ind w:left="1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070AD04">
      <w:start w:val="1"/>
      <w:numFmt w:val="lowerLetter"/>
      <w:lvlText w:val="%2"/>
      <w:lvlJc w:val="left"/>
      <w:pPr>
        <w:ind w:left="1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F54237C">
      <w:start w:val="1"/>
      <w:numFmt w:val="lowerRoman"/>
      <w:lvlText w:val="%3"/>
      <w:lvlJc w:val="left"/>
      <w:pPr>
        <w:ind w:left="20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D80012E">
      <w:start w:val="1"/>
      <w:numFmt w:val="decimal"/>
      <w:lvlText w:val="%4"/>
      <w:lvlJc w:val="left"/>
      <w:pPr>
        <w:ind w:left="27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E4AF31C">
      <w:start w:val="1"/>
      <w:numFmt w:val="lowerLetter"/>
      <w:lvlText w:val="%5"/>
      <w:lvlJc w:val="left"/>
      <w:pPr>
        <w:ind w:left="34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2A25E0">
      <w:start w:val="1"/>
      <w:numFmt w:val="lowerRoman"/>
      <w:lvlText w:val="%6"/>
      <w:lvlJc w:val="left"/>
      <w:pPr>
        <w:ind w:left="42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96F906">
      <w:start w:val="1"/>
      <w:numFmt w:val="decimal"/>
      <w:lvlText w:val="%7"/>
      <w:lvlJc w:val="left"/>
      <w:pPr>
        <w:ind w:left="49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674A356">
      <w:start w:val="1"/>
      <w:numFmt w:val="lowerLetter"/>
      <w:lvlText w:val="%8"/>
      <w:lvlJc w:val="left"/>
      <w:pPr>
        <w:ind w:left="5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4C717A">
      <w:start w:val="1"/>
      <w:numFmt w:val="lowerRoman"/>
      <w:lvlText w:val="%9"/>
      <w:lvlJc w:val="left"/>
      <w:pPr>
        <w:ind w:left="6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EDB6430"/>
    <w:multiLevelType w:val="hybridMultilevel"/>
    <w:tmpl w:val="A0BA8676"/>
    <w:lvl w:ilvl="0" w:tplc="D5D86F9C">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620FA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72141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C6F0F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7E42BC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48388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6E190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A822D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0E397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EE56E59"/>
    <w:multiLevelType w:val="hybridMultilevel"/>
    <w:tmpl w:val="4EA8EAD2"/>
    <w:lvl w:ilvl="0" w:tplc="0C9AEF8E">
      <w:start w:val="5"/>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F8E89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262EF7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BE261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26545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944A6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2E4A6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AA8E5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FCAD0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08366B7"/>
    <w:multiLevelType w:val="hybridMultilevel"/>
    <w:tmpl w:val="28E8B1A0"/>
    <w:lvl w:ilvl="0" w:tplc="13EA362A">
      <w:start w:val="1"/>
      <w:numFmt w:val="lowerLetter"/>
      <w:lvlText w:val="%1."/>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06A6C5C">
      <w:start w:val="1"/>
      <w:numFmt w:val="lowerLetter"/>
      <w:lvlText w:val="%2"/>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6CE4424">
      <w:start w:val="1"/>
      <w:numFmt w:val="lowerRoman"/>
      <w:lvlText w:val="%3"/>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583FC8">
      <w:start w:val="1"/>
      <w:numFmt w:val="decimal"/>
      <w:lvlText w:val="%4"/>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53C7668">
      <w:start w:val="1"/>
      <w:numFmt w:val="lowerLetter"/>
      <w:lvlText w:val="%5"/>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542452">
      <w:start w:val="1"/>
      <w:numFmt w:val="lowerRoman"/>
      <w:lvlText w:val="%6"/>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610410C">
      <w:start w:val="1"/>
      <w:numFmt w:val="decimal"/>
      <w:lvlText w:val="%7"/>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F02C36">
      <w:start w:val="1"/>
      <w:numFmt w:val="lowerLetter"/>
      <w:lvlText w:val="%8"/>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082D58">
      <w:start w:val="1"/>
      <w:numFmt w:val="lowerRoman"/>
      <w:lvlText w:val="%9"/>
      <w:lvlJc w:val="left"/>
      <w:pPr>
        <w:ind w:left="8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16271F4"/>
    <w:multiLevelType w:val="hybridMultilevel"/>
    <w:tmpl w:val="F4C82374"/>
    <w:lvl w:ilvl="0" w:tplc="64EC26BA">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EB6DF7E">
      <w:start w:val="1"/>
      <w:numFmt w:val="lowerLetter"/>
      <w:lvlText w:val="%2"/>
      <w:lvlJc w:val="left"/>
      <w:pPr>
        <w:ind w:left="12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082C096">
      <w:start w:val="1"/>
      <w:numFmt w:val="lowerRoman"/>
      <w:lvlText w:val="%3"/>
      <w:lvlJc w:val="left"/>
      <w:pPr>
        <w:ind w:left="19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0C7D22">
      <w:start w:val="1"/>
      <w:numFmt w:val="decimal"/>
      <w:lvlText w:val="%4"/>
      <w:lvlJc w:val="left"/>
      <w:pPr>
        <w:ind w:left="26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8E9C42">
      <w:start w:val="1"/>
      <w:numFmt w:val="lowerLetter"/>
      <w:lvlText w:val="%5"/>
      <w:lvlJc w:val="left"/>
      <w:pPr>
        <w:ind w:left="33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ED04050">
      <w:start w:val="1"/>
      <w:numFmt w:val="lowerRoman"/>
      <w:lvlText w:val="%6"/>
      <w:lvlJc w:val="left"/>
      <w:pPr>
        <w:ind w:left="4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46CBB8">
      <w:start w:val="1"/>
      <w:numFmt w:val="decimal"/>
      <w:lvlText w:val="%7"/>
      <w:lvlJc w:val="left"/>
      <w:pPr>
        <w:ind w:left="4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5B68524">
      <w:start w:val="1"/>
      <w:numFmt w:val="lowerLetter"/>
      <w:lvlText w:val="%8"/>
      <w:lvlJc w:val="left"/>
      <w:pPr>
        <w:ind w:left="5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96D496">
      <w:start w:val="1"/>
      <w:numFmt w:val="lowerRoman"/>
      <w:lvlText w:val="%9"/>
      <w:lvlJc w:val="left"/>
      <w:pPr>
        <w:ind w:left="6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1DA575F"/>
    <w:multiLevelType w:val="hybridMultilevel"/>
    <w:tmpl w:val="5822668C"/>
    <w:lvl w:ilvl="0" w:tplc="883841D2">
      <w:start w:val="1"/>
      <w:numFmt w:val="upperLetter"/>
      <w:lvlText w:val="%1."/>
      <w:lvlJc w:val="left"/>
      <w:pPr>
        <w:ind w:left="540" w:hanging="360"/>
      </w:pPr>
      <w:rPr>
        <w:rFont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2DF08A3"/>
    <w:multiLevelType w:val="hybridMultilevel"/>
    <w:tmpl w:val="9A8A3EFC"/>
    <w:lvl w:ilvl="0" w:tplc="0409001B">
      <w:start w:val="1"/>
      <w:numFmt w:val="lowerRoman"/>
      <w:lvlText w:val="%1."/>
      <w:lvlJc w:val="right"/>
      <w:pPr>
        <w:ind w:left="1126"/>
      </w:pPr>
      <w:rPr>
        <w:b w:val="0"/>
        <w:i w:val="0"/>
        <w:strike w:val="0"/>
        <w:dstrike w:val="0"/>
        <w:color w:val="000000"/>
        <w:sz w:val="24"/>
        <w:szCs w:val="24"/>
        <w:u w:val="none" w:color="000000"/>
        <w:bdr w:val="none" w:sz="0" w:space="0" w:color="auto"/>
        <w:shd w:val="clear" w:color="auto" w:fill="auto"/>
        <w:vertAlign w:val="baseline"/>
      </w:rPr>
    </w:lvl>
    <w:lvl w:ilvl="1" w:tplc="AE0EF6D8">
      <w:start w:val="1"/>
      <w:numFmt w:val="lowerLetter"/>
      <w:lvlText w:val="%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BC4CE4">
      <w:start w:val="1"/>
      <w:numFmt w:val="lowerRoman"/>
      <w:lvlText w:val="%3"/>
      <w:lvlJc w:val="left"/>
      <w:pPr>
        <w:ind w:left="2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07AAB48">
      <w:start w:val="1"/>
      <w:numFmt w:val="decimal"/>
      <w:lvlText w:val="%4"/>
      <w:lvlJc w:val="left"/>
      <w:pPr>
        <w:ind w:left="27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94DB60">
      <w:start w:val="1"/>
      <w:numFmt w:val="lowerLetter"/>
      <w:lvlText w:val="%5"/>
      <w:lvlJc w:val="left"/>
      <w:pPr>
        <w:ind w:left="34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04360E">
      <w:start w:val="1"/>
      <w:numFmt w:val="lowerRoman"/>
      <w:lvlText w:val="%6"/>
      <w:lvlJc w:val="left"/>
      <w:pPr>
        <w:ind w:left="41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9D87D76">
      <w:start w:val="1"/>
      <w:numFmt w:val="decimal"/>
      <w:lvlText w:val="%7"/>
      <w:lvlJc w:val="left"/>
      <w:pPr>
        <w:ind w:left="48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2B20180">
      <w:start w:val="1"/>
      <w:numFmt w:val="lowerLetter"/>
      <w:lvlText w:val="%8"/>
      <w:lvlJc w:val="left"/>
      <w:pPr>
        <w:ind w:left="56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9AC0D58">
      <w:start w:val="1"/>
      <w:numFmt w:val="lowerRoman"/>
      <w:lvlText w:val="%9"/>
      <w:lvlJc w:val="left"/>
      <w:pPr>
        <w:ind w:left="63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2E969A4"/>
    <w:multiLevelType w:val="hybridMultilevel"/>
    <w:tmpl w:val="11AEA8C8"/>
    <w:lvl w:ilvl="0" w:tplc="8AB4A1A2">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C56274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D8781C">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80ED70">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C00CDC">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B48D98">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121878">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816121E">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4AD49C">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40E560F"/>
    <w:multiLevelType w:val="hybridMultilevel"/>
    <w:tmpl w:val="AE1E6B6E"/>
    <w:lvl w:ilvl="0" w:tplc="BA02529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DC753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BC15EE">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EEBAC4">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712BF26">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4825EA">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F87F86">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2641A2">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5C6920">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70B15F9"/>
    <w:multiLevelType w:val="hybridMultilevel"/>
    <w:tmpl w:val="3264835C"/>
    <w:lvl w:ilvl="0" w:tplc="C2F6D888">
      <w:start w:val="1"/>
      <w:numFmt w:val="lowerLetter"/>
      <w:lvlText w:val="%1."/>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F60394">
      <w:start w:val="1"/>
      <w:numFmt w:val="lowerLetter"/>
      <w:lvlText w:val="%2"/>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2E207A">
      <w:start w:val="1"/>
      <w:numFmt w:val="lowerRoman"/>
      <w:lvlText w:val="%3"/>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A2019E">
      <w:start w:val="1"/>
      <w:numFmt w:val="decimal"/>
      <w:lvlText w:val="%4"/>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D82EC6">
      <w:start w:val="1"/>
      <w:numFmt w:val="lowerLetter"/>
      <w:lvlText w:val="%5"/>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C4EC7C">
      <w:start w:val="1"/>
      <w:numFmt w:val="lowerRoman"/>
      <w:lvlText w:val="%6"/>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8A01BAA">
      <w:start w:val="1"/>
      <w:numFmt w:val="decimal"/>
      <w:lvlText w:val="%7"/>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5A7D3C">
      <w:start w:val="1"/>
      <w:numFmt w:val="lowerLetter"/>
      <w:lvlText w:val="%8"/>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F0A6A58">
      <w:start w:val="1"/>
      <w:numFmt w:val="lowerRoman"/>
      <w:lvlText w:val="%9"/>
      <w:lvlJc w:val="left"/>
      <w:pPr>
        <w:ind w:left="73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6163B9"/>
    <w:multiLevelType w:val="hybridMultilevel"/>
    <w:tmpl w:val="EA1843D8"/>
    <w:lvl w:ilvl="0" w:tplc="17DE0890">
      <w:start w:val="1"/>
      <w:numFmt w:val="upperLetter"/>
      <w:lvlText w:val="%1."/>
      <w:lvlJc w:val="left"/>
      <w:pPr>
        <w:ind w:left="6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449D5C">
      <w:start w:val="1"/>
      <w:numFmt w:val="lowerLetter"/>
      <w:lvlText w:val="%2"/>
      <w:lvlJc w:val="left"/>
      <w:pPr>
        <w:ind w:left="11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EEB12A">
      <w:start w:val="1"/>
      <w:numFmt w:val="lowerRoman"/>
      <w:lvlText w:val="%3"/>
      <w:lvlJc w:val="left"/>
      <w:pPr>
        <w:ind w:left="18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DE56FC">
      <w:start w:val="1"/>
      <w:numFmt w:val="decimal"/>
      <w:lvlText w:val="%4"/>
      <w:lvlJc w:val="left"/>
      <w:pPr>
        <w:ind w:left="2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FEB756">
      <w:start w:val="1"/>
      <w:numFmt w:val="lowerLetter"/>
      <w:lvlText w:val="%5"/>
      <w:lvlJc w:val="left"/>
      <w:pPr>
        <w:ind w:left="32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F1EE66C">
      <w:start w:val="1"/>
      <w:numFmt w:val="lowerRoman"/>
      <w:lvlText w:val="%6"/>
      <w:lvlJc w:val="left"/>
      <w:pPr>
        <w:ind w:left="40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506D364">
      <w:start w:val="1"/>
      <w:numFmt w:val="decimal"/>
      <w:lvlText w:val="%7"/>
      <w:lvlJc w:val="left"/>
      <w:pPr>
        <w:ind w:left="47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16215A">
      <w:start w:val="1"/>
      <w:numFmt w:val="lowerLetter"/>
      <w:lvlText w:val="%8"/>
      <w:lvlJc w:val="left"/>
      <w:pPr>
        <w:ind w:left="54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730A2D2">
      <w:start w:val="1"/>
      <w:numFmt w:val="lowerRoman"/>
      <w:lvlText w:val="%9"/>
      <w:lvlJc w:val="left"/>
      <w:pPr>
        <w:ind w:left="61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BA51C04"/>
    <w:multiLevelType w:val="hybridMultilevel"/>
    <w:tmpl w:val="EE365090"/>
    <w:lvl w:ilvl="0" w:tplc="241A7956">
      <w:start w:val="5"/>
      <w:numFmt w:val="lowerRoman"/>
      <w:lvlText w:val="%1."/>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3E25AD2">
      <w:start w:val="1"/>
      <w:numFmt w:val="lowerLetter"/>
      <w:lvlText w:val="%2"/>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00C6E0">
      <w:start w:val="1"/>
      <w:numFmt w:val="lowerRoman"/>
      <w:lvlText w:val="%3"/>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DDEF570">
      <w:start w:val="1"/>
      <w:numFmt w:val="decimal"/>
      <w:lvlText w:val="%4"/>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0AC1228">
      <w:start w:val="1"/>
      <w:numFmt w:val="lowerLetter"/>
      <w:lvlText w:val="%5"/>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142618">
      <w:start w:val="1"/>
      <w:numFmt w:val="lowerRoman"/>
      <w:lvlText w:val="%6"/>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A8782C">
      <w:start w:val="1"/>
      <w:numFmt w:val="decimal"/>
      <w:lvlText w:val="%7"/>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88ACC0">
      <w:start w:val="1"/>
      <w:numFmt w:val="lowerLetter"/>
      <w:lvlText w:val="%8"/>
      <w:lvlJc w:val="left"/>
      <w:pPr>
        <w:ind w:left="6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0162BD0">
      <w:start w:val="1"/>
      <w:numFmt w:val="lowerRoman"/>
      <w:lvlText w:val="%9"/>
      <w:lvlJc w:val="left"/>
      <w:pPr>
        <w:ind w:left="7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C752FA8"/>
    <w:multiLevelType w:val="multilevel"/>
    <w:tmpl w:val="1B665FE0"/>
    <w:lvl w:ilvl="0">
      <w:start w:val="1"/>
      <w:numFmt w:val="lowerRoman"/>
      <w:lvlText w:val="%1."/>
      <w:lvlJc w:val="left"/>
      <w:pPr>
        <w:ind w:left="1092" w:firstLine="0"/>
      </w:pPr>
      <w:rPr>
        <w:rFonts w:ascii="Cambria" w:eastAsia="Cambria" w:hAnsi="Cambria" w:cs="Cambria"/>
        <w:b w:val="0"/>
        <w:i w:val="0"/>
        <w:strike w:val="0"/>
        <w:color w:val="000000"/>
        <w:sz w:val="24"/>
        <w:szCs w:val="24"/>
        <w:highlight w:val="white"/>
        <w:u w:val="none"/>
        <w:vertAlign w:val="baseline"/>
      </w:rPr>
    </w:lvl>
    <w:lvl w:ilvl="1">
      <w:start w:val="12"/>
      <w:numFmt w:val="lowerRoman"/>
      <w:lvlText w:val="%2."/>
      <w:lvlJc w:val="left"/>
      <w:pPr>
        <w:ind w:left="1927" w:firstLine="0"/>
      </w:pPr>
      <w:rPr>
        <w:rFonts w:ascii="Cambria" w:eastAsia="Cambria" w:hAnsi="Cambria" w:cs="Cambria"/>
        <w:b w:val="0"/>
        <w:i w:val="0"/>
        <w:strike w:val="0"/>
        <w:color w:val="000000"/>
        <w:sz w:val="24"/>
        <w:szCs w:val="24"/>
        <w:highlight w:val="white"/>
        <w:u w:val="none"/>
        <w:vertAlign w:val="baseline"/>
      </w:rPr>
    </w:lvl>
    <w:lvl w:ilvl="2">
      <w:start w:val="1"/>
      <w:numFmt w:val="lowerRoman"/>
      <w:lvlText w:val="%3"/>
      <w:lvlJc w:val="left"/>
      <w:pPr>
        <w:ind w:left="1469" w:firstLine="0"/>
      </w:pPr>
      <w:rPr>
        <w:rFonts w:ascii="Cambria" w:eastAsia="Cambria" w:hAnsi="Cambria" w:cs="Cambria"/>
        <w:b w:val="0"/>
        <w:i w:val="0"/>
        <w:strike w:val="0"/>
        <w:color w:val="000000"/>
        <w:sz w:val="24"/>
        <w:szCs w:val="24"/>
        <w:highlight w:val="white"/>
        <w:u w:val="none"/>
        <w:vertAlign w:val="baseline"/>
      </w:rPr>
    </w:lvl>
    <w:lvl w:ilvl="3">
      <w:start w:val="1"/>
      <w:numFmt w:val="decimal"/>
      <w:lvlText w:val="%4"/>
      <w:lvlJc w:val="left"/>
      <w:pPr>
        <w:ind w:left="2189" w:firstLine="0"/>
      </w:pPr>
      <w:rPr>
        <w:rFonts w:ascii="Cambria" w:eastAsia="Cambria" w:hAnsi="Cambria" w:cs="Cambria"/>
        <w:b w:val="0"/>
        <w:i w:val="0"/>
        <w:strike w:val="0"/>
        <w:color w:val="000000"/>
        <w:sz w:val="24"/>
        <w:szCs w:val="24"/>
        <w:highlight w:val="white"/>
        <w:u w:val="none"/>
        <w:vertAlign w:val="baseline"/>
      </w:rPr>
    </w:lvl>
    <w:lvl w:ilvl="4">
      <w:start w:val="1"/>
      <w:numFmt w:val="lowerLetter"/>
      <w:lvlText w:val="%5"/>
      <w:lvlJc w:val="left"/>
      <w:pPr>
        <w:ind w:left="2909" w:firstLine="0"/>
      </w:pPr>
      <w:rPr>
        <w:rFonts w:ascii="Cambria" w:eastAsia="Cambria" w:hAnsi="Cambria" w:cs="Cambria"/>
        <w:b w:val="0"/>
        <w:i w:val="0"/>
        <w:strike w:val="0"/>
        <w:color w:val="000000"/>
        <w:sz w:val="24"/>
        <w:szCs w:val="24"/>
        <w:highlight w:val="white"/>
        <w:u w:val="none"/>
        <w:vertAlign w:val="baseline"/>
      </w:rPr>
    </w:lvl>
    <w:lvl w:ilvl="5">
      <w:start w:val="1"/>
      <w:numFmt w:val="lowerRoman"/>
      <w:lvlText w:val="%6"/>
      <w:lvlJc w:val="left"/>
      <w:pPr>
        <w:ind w:left="3629" w:firstLine="0"/>
      </w:pPr>
      <w:rPr>
        <w:rFonts w:ascii="Cambria" w:eastAsia="Cambria" w:hAnsi="Cambria" w:cs="Cambria"/>
        <w:b w:val="0"/>
        <w:i w:val="0"/>
        <w:strike w:val="0"/>
        <w:color w:val="000000"/>
        <w:sz w:val="24"/>
        <w:szCs w:val="24"/>
        <w:highlight w:val="white"/>
        <w:u w:val="none"/>
        <w:vertAlign w:val="baseline"/>
      </w:rPr>
    </w:lvl>
    <w:lvl w:ilvl="6">
      <w:start w:val="1"/>
      <w:numFmt w:val="decimal"/>
      <w:lvlText w:val="%7"/>
      <w:lvlJc w:val="left"/>
      <w:pPr>
        <w:ind w:left="4349" w:firstLine="0"/>
      </w:pPr>
      <w:rPr>
        <w:rFonts w:ascii="Cambria" w:eastAsia="Cambria" w:hAnsi="Cambria" w:cs="Cambria"/>
        <w:b w:val="0"/>
        <w:i w:val="0"/>
        <w:strike w:val="0"/>
        <w:color w:val="000000"/>
        <w:sz w:val="24"/>
        <w:szCs w:val="24"/>
        <w:highlight w:val="white"/>
        <w:u w:val="none"/>
        <w:vertAlign w:val="baseline"/>
      </w:rPr>
    </w:lvl>
    <w:lvl w:ilvl="7">
      <w:start w:val="1"/>
      <w:numFmt w:val="lowerLetter"/>
      <w:lvlText w:val="%8"/>
      <w:lvlJc w:val="left"/>
      <w:pPr>
        <w:ind w:left="5069" w:firstLine="0"/>
      </w:pPr>
      <w:rPr>
        <w:rFonts w:ascii="Cambria" w:eastAsia="Cambria" w:hAnsi="Cambria" w:cs="Cambria"/>
        <w:b w:val="0"/>
        <w:i w:val="0"/>
        <w:strike w:val="0"/>
        <w:color w:val="000000"/>
        <w:sz w:val="24"/>
        <w:szCs w:val="24"/>
        <w:highlight w:val="white"/>
        <w:u w:val="none"/>
        <w:vertAlign w:val="baseline"/>
      </w:rPr>
    </w:lvl>
    <w:lvl w:ilvl="8">
      <w:start w:val="1"/>
      <w:numFmt w:val="lowerRoman"/>
      <w:lvlText w:val="%9"/>
      <w:lvlJc w:val="left"/>
      <w:pPr>
        <w:ind w:left="5789" w:firstLine="0"/>
      </w:pPr>
      <w:rPr>
        <w:rFonts w:ascii="Cambria" w:eastAsia="Cambria" w:hAnsi="Cambria" w:cs="Cambria"/>
        <w:b w:val="0"/>
        <w:i w:val="0"/>
        <w:strike w:val="0"/>
        <w:color w:val="000000"/>
        <w:sz w:val="24"/>
        <w:szCs w:val="24"/>
        <w:highlight w:val="white"/>
        <w:u w:val="none"/>
        <w:vertAlign w:val="baseline"/>
      </w:rPr>
    </w:lvl>
  </w:abstractNum>
  <w:abstractNum w:abstractNumId="68" w15:restartNumberingAfterBreak="0">
    <w:nsid w:val="5CA20AE6"/>
    <w:multiLevelType w:val="hybridMultilevel"/>
    <w:tmpl w:val="AAE0C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10C4594"/>
    <w:multiLevelType w:val="hybridMultilevel"/>
    <w:tmpl w:val="E31EBB54"/>
    <w:lvl w:ilvl="0" w:tplc="14EAD760">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D01E98">
      <w:start w:val="1"/>
      <w:numFmt w:val="lowerLetter"/>
      <w:lvlText w:val="%2."/>
      <w:lvlJc w:val="left"/>
      <w:pPr>
        <w:ind w:left="14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480C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2CE9E8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77615C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3852B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18128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4533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B3CD2D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3D23C24"/>
    <w:multiLevelType w:val="hybridMultilevel"/>
    <w:tmpl w:val="26ACF87E"/>
    <w:lvl w:ilvl="0" w:tplc="BC56B268">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C4CD96A">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FAA016">
      <w:start w:val="1"/>
      <w:numFmt w:val="lowerRoman"/>
      <w:lvlText w:val="%3"/>
      <w:lvlJc w:val="left"/>
      <w:pPr>
        <w:ind w:left="2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0A8">
      <w:start w:val="1"/>
      <w:numFmt w:val="decimal"/>
      <w:lvlText w:val="%4"/>
      <w:lvlJc w:val="left"/>
      <w:pPr>
        <w:ind w:left="3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4CD0B4">
      <w:start w:val="1"/>
      <w:numFmt w:val="lowerLetter"/>
      <w:lvlText w:val="%5"/>
      <w:lvlJc w:val="left"/>
      <w:pPr>
        <w:ind w:left="3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04F6A2">
      <w:start w:val="1"/>
      <w:numFmt w:val="lowerRoman"/>
      <w:lvlText w:val="%6"/>
      <w:lvlJc w:val="left"/>
      <w:pPr>
        <w:ind w:left="4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5609C4">
      <w:start w:val="1"/>
      <w:numFmt w:val="decimal"/>
      <w:lvlText w:val="%7"/>
      <w:lvlJc w:val="left"/>
      <w:pPr>
        <w:ind w:left="5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404FD90">
      <w:start w:val="1"/>
      <w:numFmt w:val="lowerLetter"/>
      <w:lvlText w:val="%8"/>
      <w:lvlJc w:val="left"/>
      <w:pPr>
        <w:ind w:left="5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7C8F32">
      <w:start w:val="1"/>
      <w:numFmt w:val="lowerRoman"/>
      <w:lvlText w:val="%9"/>
      <w:lvlJc w:val="left"/>
      <w:pPr>
        <w:ind w:left="6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44039FC"/>
    <w:multiLevelType w:val="hybridMultilevel"/>
    <w:tmpl w:val="5D5E4536"/>
    <w:lvl w:ilvl="0" w:tplc="83BAD49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BC8CB70">
      <w:start w:val="1"/>
      <w:numFmt w:val="lowerLetter"/>
      <w:lvlText w:val="%2"/>
      <w:lvlJc w:val="left"/>
      <w:pPr>
        <w:ind w:left="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0EC580">
      <w:start w:val="1"/>
      <w:numFmt w:val="lowerRoman"/>
      <w:lvlText w:val="%3"/>
      <w:lvlJc w:val="left"/>
      <w:pPr>
        <w:ind w:left="11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A8A858">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400981A">
      <w:start w:val="1"/>
      <w:numFmt w:val="lowerLetter"/>
      <w:lvlText w:val="%5"/>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F658D6">
      <w:start w:val="1"/>
      <w:numFmt w:val="lowerRoman"/>
      <w:lvlText w:val="%6"/>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CCF32A">
      <w:start w:val="1"/>
      <w:numFmt w:val="decimal"/>
      <w:lvlText w:val="%7"/>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9FCCD52">
      <w:start w:val="1"/>
      <w:numFmt w:val="lowerLetter"/>
      <w:lvlText w:val="%8"/>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AE4026">
      <w:start w:val="1"/>
      <w:numFmt w:val="lowerRoman"/>
      <w:lvlText w:val="%9"/>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52B7F62"/>
    <w:multiLevelType w:val="hybridMultilevel"/>
    <w:tmpl w:val="85382E32"/>
    <w:lvl w:ilvl="0" w:tplc="498E4780">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3" w15:restartNumberingAfterBreak="0">
    <w:nsid w:val="65C20F71"/>
    <w:multiLevelType w:val="hybridMultilevel"/>
    <w:tmpl w:val="2CDE84EC"/>
    <w:lvl w:ilvl="0" w:tplc="D1D0B79E">
      <w:start w:val="1"/>
      <w:numFmt w:val="upperLetter"/>
      <w:lvlText w:val="%1."/>
      <w:lvlJc w:val="left"/>
      <w:pPr>
        <w:ind w:left="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2641D2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A81B08">
      <w:start w:val="1"/>
      <w:numFmt w:val="lowerRoman"/>
      <w:lvlText w:val="%3"/>
      <w:lvlJc w:val="left"/>
      <w:pPr>
        <w:ind w:left="18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7EEA288">
      <w:start w:val="1"/>
      <w:numFmt w:val="decimal"/>
      <w:lvlText w:val="%4"/>
      <w:lvlJc w:val="left"/>
      <w:pPr>
        <w:ind w:left="25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8AFE92">
      <w:start w:val="1"/>
      <w:numFmt w:val="lowerLetter"/>
      <w:lvlText w:val="%5"/>
      <w:lvlJc w:val="left"/>
      <w:pPr>
        <w:ind w:left="33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8069DE">
      <w:start w:val="1"/>
      <w:numFmt w:val="lowerRoman"/>
      <w:lvlText w:val="%6"/>
      <w:lvlJc w:val="left"/>
      <w:pPr>
        <w:ind w:left="40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F6D622">
      <w:start w:val="1"/>
      <w:numFmt w:val="decimal"/>
      <w:lvlText w:val="%7"/>
      <w:lvlJc w:val="left"/>
      <w:pPr>
        <w:ind w:left="47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A27016">
      <w:start w:val="1"/>
      <w:numFmt w:val="lowerLetter"/>
      <w:lvlText w:val="%8"/>
      <w:lvlJc w:val="left"/>
      <w:pPr>
        <w:ind w:left="54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BE1EA2">
      <w:start w:val="1"/>
      <w:numFmt w:val="lowerRoman"/>
      <w:lvlText w:val="%9"/>
      <w:lvlJc w:val="left"/>
      <w:pPr>
        <w:ind w:left="61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6DE320E"/>
    <w:multiLevelType w:val="hybridMultilevel"/>
    <w:tmpl w:val="071887F6"/>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77C457B"/>
    <w:multiLevelType w:val="hybridMultilevel"/>
    <w:tmpl w:val="64322F94"/>
    <w:lvl w:ilvl="0" w:tplc="D10AF91A">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BD41D82">
      <w:start w:val="1"/>
      <w:numFmt w:val="lowerLetter"/>
      <w:lvlText w:val="%2"/>
      <w:lvlJc w:val="left"/>
      <w:pPr>
        <w:ind w:left="14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2CEABB4">
      <w:start w:val="1"/>
      <w:numFmt w:val="lowerRoman"/>
      <w:lvlText w:val="%3"/>
      <w:lvlJc w:val="left"/>
      <w:pPr>
        <w:ind w:left="21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06FB56">
      <w:start w:val="1"/>
      <w:numFmt w:val="decimal"/>
      <w:lvlText w:val="%4"/>
      <w:lvlJc w:val="left"/>
      <w:pPr>
        <w:ind w:left="28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9CCA256">
      <w:start w:val="1"/>
      <w:numFmt w:val="lowerLetter"/>
      <w:lvlText w:val="%5"/>
      <w:lvlJc w:val="left"/>
      <w:pPr>
        <w:ind w:left="35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CB416CE">
      <w:start w:val="1"/>
      <w:numFmt w:val="lowerRoman"/>
      <w:lvlText w:val="%6"/>
      <w:lvlJc w:val="left"/>
      <w:pPr>
        <w:ind w:left="42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B660AC6">
      <w:start w:val="1"/>
      <w:numFmt w:val="decimal"/>
      <w:lvlText w:val="%7"/>
      <w:lvlJc w:val="left"/>
      <w:pPr>
        <w:ind w:left="50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3D0EB48">
      <w:start w:val="1"/>
      <w:numFmt w:val="lowerLetter"/>
      <w:lvlText w:val="%8"/>
      <w:lvlJc w:val="left"/>
      <w:pPr>
        <w:ind w:left="57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A6A624">
      <w:start w:val="1"/>
      <w:numFmt w:val="lowerRoman"/>
      <w:lvlText w:val="%9"/>
      <w:lvlJc w:val="left"/>
      <w:pPr>
        <w:ind w:left="64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A534526"/>
    <w:multiLevelType w:val="hybridMultilevel"/>
    <w:tmpl w:val="20CC8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AE066CC"/>
    <w:multiLevelType w:val="hybridMultilevel"/>
    <w:tmpl w:val="CC964B16"/>
    <w:lvl w:ilvl="0" w:tplc="F9B43444">
      <w:start w:val="1"/>
      <w:numFmt w:val="lowerRoman"/>
      <w:lvlText w:val="%1."/>
      <w:lvlJc w:val="left"/>
      <w:pPr>
        <w:ind w:left="16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6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3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A56FD4"/>
    <w:multiLevelType w:val="hybridMultilevel"/>
    <w:tmpl w:val="B1AEFF34"/>
    <w:lvl w:ilvl="0" w:tplc="20F25A5E">
      <w:start w:val="1"/>
      <w:numFmt w:val="lowerRoman"/>
      <w:lvlText w:val="%1."/>
      <w:lvlJc w:val="left"/>
      <w:pPr>
        <w:ind w:left="8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64C7FC">
      <w:start w:val="1"/>
      <w:numFmt w:val="lowerLetter"/>
      <w:lvlText w:val="%2"/>
      <w:lvlJc w:val="left"/>
      <w:pPr>
        <w:ind w:left="1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66019A">
      <w:start w:val="1"/>
      <w:numFmt w:val="lowerRoman"/>
      <w:lvlText w:val="%3"/>
      <w:lvlJc w:val="left"/>
      <w:pPr>
        <w:ind w:left="22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D7E1AA6">
      <w:start w:val="1"/>
      <w:numFmt w:val="decimal"/>
      <w:lvlText w:val="%4"/>
      <w:lvlJc w:val="left"/>
      <w:pPr>
        <w:ind w:left="29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504F58">
      <w:start w:val="1"/>
      <w:numFmt w:val="lowerLetter"/>
      <w:lvlText w:val="%5"/>
      <w:lvlJc w:val="left"/>
      <w:pPr>
        <w:ind w:left="3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8CA938">
      <w:start w:val="1"/>
      <w:numFmt w:val="lowerRoman"/>
      <w:lvlText w:val="%6"/>
      <w:lvlJc w:val="left"/>
      <w:pPr>
        <w:ind w:left="44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70ED36">
      <w:start w:val="1"/>
      <w:numFmt w:val="decimal"/>
      <w:lvlText w:val="%7"/>
      <w:lvlJc w:val="left"/>
      <w:pPr>
        <w:ind w:left="51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88436E">
      <w:start w:val="1"/>
      <w:numFmt w:val="lowerLetter"/>
      <w:lvlText w:val="%8"/>
      <w:lvlJc w:val="left"/>
      <w:pPr>
        <w:ind w:left="58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CEEDBE">
      <w:start w:val="1"/>
      <w:numFmt w:val="lowerRoman"/>
      <w:lvlText w:val="%9"/>
      <w:lvlJc w:val="left"/>
      <w:pPr>
        <w:ind w:left="65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DA35286"/>
    <w:multiLevelType w:val="multilevel"/>
    <w:tmpl w:val="E63C25B2"/>
    <w:lvl w:ilvl="0">
      <w:start w:val="1"/>
      <w:numFmt w:val="lowerRoman"/>
      <w:lvlText w:val="%1."/>
      <w:lvlJc w:val="left"/>
      <w:pPr>
        <w:ind w:left="1440" w:firstLine="0"/>
      </w:pPr>
      <w:rPr>
        <w:rFonts w:ascii="Cambria" w:eastAsia="Cambria" w:hAnsi="Cambria" w:cs="Cambria" w:hint="default"/>
        <w:b w:val="0"/>
        <w:i w:val="0"/>
        <w:strike w:val="0"/>
        <w:color w:val="000000"/>
        <w:sz w:val="24"/>
        <w:szCs w:val="24"/>
        <w:highlight w:val="white"/>
        <w:u w:val="none"/>
        <w:vertAlign w:val="baseline"/>
      </w:rPr>
    </w:lvl>
    <w:lvl w:ilvl="1">
      <w:start w:val="1"/>
      <w:numFmt w:val="lowerRoman"/>
      <w:lvlText w:val="%2."/>
      <w:lvlJc w:val="left"/>
      <w:pPr>
        <w:ind w:left="2275" w:firstLine="0"/>
      </w:pPr>
      <w:rPr>
        <w:rFonts w:ascii="Cambria" w:eastAsia="Cambria" w:hAnsi="Cambria" w:cs="Cambria" w:hint="default"/>
        <w:b w:val="0"/>
        <w:i w:val="0"/>
        <w:strike w:val="0"/>
        <w:color w:val="000000"/>
        <w:sz w:val="24"/>
        <w:szCs w:val="24"/>
        <w:highlight w:val="white"/>
        <w:u w:val="none"/>
        <w:vertAlign w:val="baseline"/>
      </w:rPr>
    </w:lvl>
    <w:lvl w:ilvl="2">
      <w:start w:val="1"/>
      <w:numFmt w:val="lowerRoman"/>
      <w:lvlText w:val="%3"/>
      <w:lvlJc w:val="left"/>
      <w:pPr>
        <w:ind w:left="1817" w:firstLine="0"/>
      </w:pPr>
      <w:rPr>
        <w:rFonts w:ascii="Cambria" w:eastAsia="Cambria" w:hAnsi="Cambria" w:cs="Cambria" w:hint="default"/>
        <w:b w:val="0"/>
        <w:i w:val="0"/>
        <w:strike w:val="0"/>
        <w:color w:val="000000"/>
        <w:sz w:val="24"/>
        <w:szCs w:val="24"/>
        <w:highlight w:val="white"/>
        <w:u w:val="none"/>
        <w:vertAlign w:val="baseline"/>
      </w:rPr>
    </w:lvl>
    <w:lvl w:ilvl="3">
      <w:start w:val="1"/>
      <w:numFmt w:val="decimal"/>
      <w:lvlText w:val="%4"/>
      <w:lvlJc w:val="left"/>
      <w:pPr>
        <w:ind w:left="2537" w:firstLine="0"/>
      </w:pPr>
      <w:rPr>
        <w:rFonts w:ascii="Cambria" w:eastAsia="Cambria" w:hAnsi="Cambria" w:cs="Cambria" w:hint="default"/>
        <w:b w:val="0"/>
        <w:i w:val="0"/>
        <w:strike w:val="0"/>
        <w:color w:val="000000"/>
        <w:sz w:val="24"/>
        <w:szCs w:val="24"/>
        <w:highlight w:val="white"/>
        <w:u w:val="none"/>
        <w:vertAlign w:val="baseline"/>
      </w:rPr>
    </w:lvl>
    <w:lvl w:ilvl="4">
      <w:start w:val="1"/>
      <w:numFmt w:val="lowerLetter"/>
      <w:lvlText w:val="%5"/>
      <w:lvlJc w:val="left"/>
      <w:pPr>
        <w:ind w:left="3257" w:firstLine="0"/>
      </w:pPr>
      <w:rPr>
        <w:rFonts w:ascii="Cambria" w:eastAsia="Cambria" w:hAnsi="Cambria" w:cs="Cambria" w:hint="default"/>
        <w:b w:val="0"/>
        <w:i w:val="0"/>
        <w:strike w:val="0"/>
        <w:color w:val="000000"/>
        <w:sz w:val="24"/>
        <w:szCs w:val="24"/>
        <w:highlight w:val="white"/>
        <w:u w:val="none"/>
        <w:vertAlign w:val="baseline"/>
      </w:rPr>
    </w:lvl>
    <w:lvl w:ilvl="5">
      <w:start w:val="1"/>
      <w:numFmt w:val="lowerRoman"/>
      <w:lvlText w:val="%6"/>
      <w:lvlJc w:val="left"/>
      <w:pPr>
        <w:ind w:left="3977" w:firstLine="0"/>
      </w:pPr>
      <w:rPr>
        <w:rFonts w:ascii="Cambria" w:eastAsia="Cambria" w:hAnsi="Cambria" w:cs="Cambria" w:hint="default"/>
        <w:b w:val="0"/>
        <w:i w:val="0"/>
        <w:strike w:val="0"/>
        <w:color w:val="000000"/>
        <w:sz w:val="24"/>
        <w:szCs w:val="24"/>
        <w:highlight w:val="white"/>
        <w:u w:val="none"/>
        <w:vertAlign w:val="baseline"/>
      </w:rPr>
    </w:lvl>
    <w:lvl w:ilvl="6">
      <w:start w:val="1"/>
      <w:numFmt w:val="decimal"/>
      <w:lvlText w:val="%7"/>
      <w:lvlJc w:val="left"/>
      <w:pPr>
        <w:ind w:left="4697" w:firstLine="0"/>
      </w:pPr>
      <w:rPr>
        <w:rFonts w:ascii="Cambria" w:eastAsia="Cambria" w:hAnsi="Cambria" w:cs="Cambria" w:hint="default"/>
        <w:b w:val="0"/>
        <w:i w:val="0"/>
        <w:strike w:val="0"/>
        <w:color w:val="000000"/>
        <w:sz w:val="24"/>
        <w:szCs w:val="24"/>
        <w:highlight w:val="white"/>
        <w:u w:val="none"/>
        <w:vertAlign w:val="baseline"/>
      </w:rPr>
    </w:lvl>
    <w:lvl w:ilvl="7">
      <w:start w:val="1"/>
      <w:numFmt w:val="lowerLetter"/>
      <w:lvlText w:val="%8"/>
      <w:lvlJc w:val="left"/>
      <w:pPr>
        <w:ind w:left="5417" w:firstLine="0"/>
      </w:pPr>
      <w:rPr>
        <w:rFonts w:ascii="Cambria" w:eastAsia="Cambria" w:hAnsi="Cambria" w:cs="Cambria" w:hint="default"/>
        <w:b w:val="0"/>
        <w:i w:val="0"/>
        <w:strike w:val="0"/>
        <w:color w:val="000000"/>
        <w:sz w:val="24"/>
        <w:szCs w:val="24"/>
        <w:highlight w:val="white"/>
        <w:u w:val="none"/>
        <w:vertAlign w:val="baseline"/>
      </w:rPr>
    </w:lvl>
    <w:lvl w:ilvl="8">
      <w:start w:val="1"/>
      <w:numFmt w:val="lowerRoman"/>
      <w:lvlText w:val="%9"/>
      <w:lvlJc w:val="left"/>
      <w:pPr>
        <w:ind w:left="6137" w:firstLine="0"/>
      </w:pPr>
      <w:rPr>
        <w:rFonts w:ascii="Cambria" w:eastAsia="Cambria" w:hAnsi="Cambria" w:cs="Cambria" w:hint="default"/>
        <w:b w:val="0"/>
        <w:i w:val="0"/>
        <w:strike w:val="0"/>
        <w:color w:val="000000"/>
        <w:sz w:val="24"/>
        <w:szCs w:val="24"/>
        <w:highlight w:val="white"/>
        <w:u w:val="none"/>
        <w:vertAlign w:val="baseline"/>
      </w:rPr>
    </w:lvl>
  </w:abstractNum>
  <w:abstractNum w:abstractNumId="80" w15:restartNumberingAfterBreak="0">
    <w:nsid w:val="7059503C"/>
    <w:multiLevelType w:val="hybridMultilevel"/>
    <w:tmpl w:val="1D2CA31C"/>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5E05380"/>
    <w:multiLevelType w:val="hybridMultilevel"/>
    <w:tmpl w:val="21C03C8C"/>
    <w:lvl w:ilvl="0" w:tplc="480C416C">
      <w:start w:val="1"/>
      <w:numFmt w:val="lowerRoman"/>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1E1384">
      <w:start w:val="1"/>
      <w:numFmt w:val="lowerLetter"/>
      <w:lvlText w:val="%2"/>
      <w:lvlJc w:val="left"/>
      <w:pPr>
        <w:ind w:left="1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F02D4E4">
      <w:start w:val="1"/>
      <w:numFmt w:val="lowerRoman"/>
      <w:lvlText w:val="%3"/>
      <w:lvlJc w:val="left"/>
      <w:pPr>
        <w:ind w:left="2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F4E1A4">
      <w:start w:val="1"/>
      <w:numFmt w:val="decimal"/>
      <w:lvlText w:val="%4"/>
      <w:lvlJc w:val="left"/>
      <w:pPr>
        <w:ind w:left="3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D6CA8E">
      <w:start w:val="1"/>
      <w:numFmt w:val="lowerLetter"/>
      <w:lvlText w:val="%5"/>
      <w:lvlJc w:val="left"/>
      <w:pPr>
        <w:ind w:left="3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0B0DECE">
      <w:start w:val="1"/>
      <w:numFmt w:val="lowerRoman"/>
      <w:lvlText w:val="%6"/>
      <w:lvlJc w:val="left"/>
      <w:pPr>
        <w:ind w:left="4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52BB86">
      <w:start w:val="1"/>
      <w:numFmt w:val="decimal"/>
      <w:lvlText w:val="%7"/>
      <w:lvlJc w:val="left"/>
      <w:pPr>
        <w:ind w:left="52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660A30">
      <w:start w:val="1"/>
      <w:numFmt w:val="lowerLetter"/>
      <w:lvlText w:val="%8"/>
      <w:lvlJc w:val="left"/>
      <w:pPr>
        <w:ind w:left="59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3A4C3D6">
      <w:start w:val="1"/>
      <w:numFmt w:val="lowerRoman"/>
      <w:lvlText w:val="%9"/>
      <w:lvlJc w:val="left"/>
      <w:pPr>
        <w:ind w:left="66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5F2933"/>
    <w:multiLevelType w:val="hybridMultilevel"/>
    <w:tmpl w:val="AAF62072"/>
    <w:lvl w:ilvl="0" w:tplc="B484CE0C">
      <w:start w:val="1"/>
      <w:numFmt w:val="lowerRoman"/>
      <w:lvlText w:val="%1"/>
      <w:lvlJc w:val="left"/>
      <w:pPr>
        <w:ind w:left="180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953387D"/>
    <w:multiLevelType w:val="hybridMultilevel"/>
    <w:tmpl w:val="AAFAE146"/>
    <w:lvl w:ilvl="0" w:tplc="ECE6B9F2">
      <w:start w:val="1"/>
      <w:numFmt w:val="lowerRoman"/>
      <w:lvlText w:val="%1."/>
      <w:lvlJc w:val="left"/>
      <w:pPr>
        <w:ind w:left="14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D4C3BE8">
      <w:start w:val="1"/>
      <w:numFmt w:val="lowerLetter"/>
      <w:lvlText w:val="%2"/>
      <w:lvlJc w:val="left"/>
      <w:pPr>
        <w:ind w:left="20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AF2E1FE">
      <w:start w:val="1"/>
      <w:numFmt w:val="lowerRoman"/>
      <w:lvlText w:val="%3"/>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93436EA">
      <w:start w:val="1"/>
      <w:numFmt w:val="decimal"/>
      <w:lvlText w:val="%4"/>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98D5B4">
      <w:start w:val="1"/>
      <w:numFmt w:val="lowerLetter"/>
      <w:lvlText w:val="%5"/>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34E6F2">
      <w:start w:val="1"/>
      <w:numFmt w:val="lowerRoman"/>
      <w:lvlText w:val="%6"/>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22C96EA">
      <w:start w:val="1"/>
      <w:numFmt w:val="decimal"/>
      <w:lvlText w:val="%7"/>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18ECA0">
      <w:start w:val="1"/>
      <w:numFmt w:val="lowerLetter"/>
      <w:lvlText w:val="%8"/>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2FE6368">
      <w:start w:val="1"/>
      <w:numFmt w:val="lowerRoman"/>
      <w:lvlText w:val="%9"/>
      <w:lvlJc w:val="left"/>
      <w:pPr>
        <w:ind w:left="7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A2F35B0"/>
    <w:multiLevelType w:val="hybridMultilevel"/>
    <w:tmpl w:val="F2A2CEBC"/>
    <w:lvl w:ilvl="0" w:tplc="F9B43444">
      <w:start w:val="1"/>
      <w:numFmt w:val="lowerRoman"/>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EE826">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4A8AE6">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7E7B4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FB6B95C">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BE8AF32">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D8C398">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B06516">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26648A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A502B68"/>
    <w:multiLevelType w:val="hybridMultilevel"/>
    <w:tmpl w:val="053623DE"/>
    <w:lvl w:ilvl="0" w:tplc="45B0D5B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3E4652">
      <w:start w:val="1"/>
      <w:numFmt w:val="lowerLetter"/>
      <w:lvlText w:val="%2"/>
      <w:lvlJc w:val="left"/>
      <w:pPr>
        <w:ind w:left="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4CD790">
      <w:start w:val="1"/>
      <w:numFmt w:val="lowerRoman"/>
      <w:lvlText w:val="%3"/>
      <w:lvlJc w:val="left"/>
      <w:pPr>
        <w:ind w:left="1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E6B480">
      <w:start w:val="1"/>
      <w:numFmt w:val="lowerLetter"/>
      <w:lvlRestart w:val="0"/>
      <w:lvlText w:val="%4."/>
      <w:lvlJc w:val="left"/>
      <w:pPr>
        <w:ind w:left="16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204E6C">
      <w:start w:val="1"/>
      <w:numFmt w:val="lowerLetter"/>
      <w:lvlText w:val="%5"/>
      <w:lvlJc w:val="left"/>
      <w:pPr>
        <w:ind w:left="21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67AE776">
      <w:start w:val="1"/>
      <w:numFmt w:val="lowerRoman"/>
      <w:lvlText w:val="%6"/>
      <w:lvlJc w:val="left"/>
      <w:pPr>
        <w:ind w:left="2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DC6E24">
      <w:start w:val="1"/>
      <w:numFmt w:val="decimal"/>
      <w:lvlText w:val="%7"/>
      <w:lvlJc w:val="left"/>
      <w:pPr>
        <w:ind w:left="36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CA43F6">
      <w:start w:val="1"/>
      <w:numFmt w:val="lowerLetter"/>
      <w:lvlText w:val="%8"/>
      <w:lvlJc w:val="left"/>
      <w:pPr>
        <w:ind w:left="43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9A2A3C">
      <w:start w:val="1"/>
      <w:numFmt w:val="lowerRoman"/>
      <w:lvlText w:val="%9"/>
      <w:lvlJc w:val="left"/>
      <w:pPr>
        <w:ind w:left="5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CB5056B"/>
    <w:multiLevelType w:val="hybridMultilevel"/>
    <w:tmpl w:val="A1D04FAA"/>
    <w:lvl w:ilvl="0" w:tplc="67386EC4">
      <w:start w:val="1"/>
      <w:numFmt w:val="lowerRoman"/>
      <w:lvlText w:val="%1."/>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9F2C7E8">
      <w:start w:val="1"/>
      <w:numFmt w:val="lowerLetter"/>
      <w:lvlText w:val="%2."/>
      <w:lvlJc w:val="left"/>
      <w:pPr>
        <w:ind w:left="20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F8340E">
      <w:start w:val="1"/>
      <w:numFmt w:val="lowerRoman"/>
      <w:lvlText w:val="%3"/>
      <w:lvlJc w:val="left"/>
      <w:pPr>
        <w:ind w:left="22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86C2E">
      <w:start w:val="1"/>
      <w:numFmt w:val="decimal"/>
      <w:lvlText w:val="%4"/>
      <w:lvlJc w:val="left"/>
      <w:pPr>
        <w:ind w:left="29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DFCC462">
      <w:start w:val="1"/>
      <w:numFmt w:val="lowerLetter"/>
      <w:lvlText w:val="%5"/>
      <w:lvlJc w:val="left"/>
      <w:pPr>
        <w:ind w:left="36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6A07EC">
      <w:start w:val="1"/>
      <w:numFmt w:val="lowerRoman"/>
      <w:lvlText w:val="%6"/>
      <w:lvlJc w:val="left"/>
      <w:pPr>
        <w:ind w:left="43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3507B04">
      <w:start w:val="1"/>
      <w:numFmt w:val="decimal"/>
      <w:lvlText w:val="%7"/>
      <w:lvlJc w:val="left"/>
      <w:pPr>
        <w:ind w:left="51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0ED620">
      <w:start w:val="1"/>
      <w:numFmt w:val="lowerLetter"/>
      <w:lvlText w:val="%8"/>
      <w:lvlJc w:val="left"/>
      <w:pPr>
        <w:ind w:left="58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C4B48A">
      <w:start w:val="1"/>
      <w:numFmt w:val="lowerRoman"/>
      <w:lvlText w:val="%9"/>
      <w:lvlJc w:val="left"/>
      <w:pPr>
        <w:ind w:left="65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FF66367"/>
    <w:multiLevelType w:val="hybridMultilevel"/>
    <w:tmpl w:val="4024F59C"/>
    <w:lvl w:ilvl="0" w:tplc="2378FFF2">
      <w:start w:val="1"/>
      <w:numFmt w:val="lowerLetter"/>
      <w:lvlText w:val="%1."/>
      <w:lvlJc w:val="left"/>
      <w:pPr>
        <w:ind w:left="19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54AAED0">
      <w:start w:val="1"/>
      <w:numFmt w:val="lowerLetter"/>
      <w:lvlText w:val="%2"/>
      <w:lvlJc w:val="left"/>
      <w:pPr>
        <w:ind w:left="27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0A0EB8">
      <w:start w:val="1"/>
      <w:numFmt w:val="lowerRoman"/>
      <w:lvlText w:val="%3"/>
      <w:lvlJc w:val="left"/>
      <w:pPr>
        <w:ind w:left="3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D2435D0">
      <w:start w:val="1"/>
      <w:numFmt w:val="decimal"/>
      <w:lvlText w:val="%4"/>
      <w:lvlJc w:val="left"/>
      <w:pPr>
        <w:ind w:left="41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AA2CFCC">
      <w:start w:val="1"/>
      <w:numFmt w:val="lowerLetter"/>
      <w:lvlText w:val="%5"/>
      <w:lvlJc w:val="left"/>
      <w:pPr>
        <w:ind w:left="48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32FE32">
      <w:start w:val="1"/>
      <w:numFmt w:val="lowerRoman"/>
      <w:lvlText w:val="%6"/>
      <w:lvlJc w:val="left"/>
      <w:pPr>
        <w:ind w:left="5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A8D6C0">
      <w:start w:val="1"/>
      <w:numFmt w:val="decimal"/>
      <w:lvlText w:val="%7"/>
      <w:lvlJc w:val="left"/>
      <w:pPr>
        <w:ind w:left="63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309876">
      <w:start w:val="1"/>
      <w:numFmt w:val="lowerLetter"/>
      <w:lvlText w:val="%8"/>
      <w:lvlJc w:val="left"/>
      <w:pPr>
        <w:ind w:left="70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9E5216">
      <w:start w:val="1"/>
      <w:numFmt w:val="lowerRoman"/>
      <w:lvlText w:val="%9"/>
      <w:lvlJc w:val="left"/>
      <w:pPr>
        <w:ind w:left="77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9"/>
  </w:num>
  <w:num w:numId="3">
    <w:abstractNumId w:val="8"/>
  </w:num>
  <w:num w:numId="4">
    <w:abstractNumId w:val="35"/>
  </w:num>
  <w:num w:numId="5">
    <w:abstractNumId w:val="45"/>
  </w:num>
  <w:num w:numId="6">
    <w:abstractNumId w:val="12"/>
  </w:num>
  <w:num w:numId="7">
    <w:abstractNumId w:val="25"/>
  </w:num>
  <w:num w:numId="8">
    <w:abstractNumId w:val="55"/>
  </w:num>
  <w:num w:numId="9">
    <w:abstractNumId w:val="71"/>
  </w:num>
  <w:num w:numId="10">
    <w:abstractNumId w:val="44"/>
  </w:num>
  <w:num w:numId="11">
    <w:abstractNumId w:val="85"/>
  </w:num>
  <w:num w:numId="12">
    <w:abstractNumId w:val="53"/>
  </w:num>
  <w:num w:numId="13">
    <w:abstractNumId w:val="18"/>
  </w:num>
  <w:num w:numId="14">
    <w:abstractNumId w:val="61"/>
  </w:num>
  <w:num w:numId="15">
    <w:abstractNumId w:val="78"/>
  </w:num>
  <w:num w:numId="16">
    <w:abstractNumId w:val="28"/>
  </w:num>
  <w:num w:numId="17">
    <w:abstractNumId w:val="51"/>
  </w:num>
  <w:num w:numId="18">
    <w:abstractNumId w:val="34"/>
  </w:num>
  <w:num w:numId="19">
    <w:abstractNumId w:val="81"/>
  </w:num>
  <w:num w:numId="20">
    <w:abstractNumId w:val="39"/>
  </w:num>
  <w:num w:numId="21">
    <w:abstractNumId w:val="75"/>
  </w:num>
  <w:num w:numId="22">
    <w:abstractNumId w:val="32"/>
  </w:num>
  <w:num w:numId="23">
    <w:abstractNumId w:val="30"/>
  </w:num>
  <w:num w:numId="24">
    <w:abstractNumId w:val="62"/>
  </w:num>
  <w:num w:numId="25">
    <w:abstractNumId w:val="7"/>
  </w:num>
  <w:num w:numId="26">
    <w:abstractNumId w:val="86"/>
  </w:num>
  <w:num w:numId="27">
    <w:abstractNumId w:val="64"/>
  </w:num>
  <w:num w:numId="28">
    <w:abstractNumId w:val="5"/>
  </w:num>
  <w:num w:numId="29">
    <w:abstractNumId w:val="38"/>
  </w:num>
  <w:num w:numId="30">
    <w:abstractNumId w:val="0"/>
  </w:num>
  <w:num w:numId="31">
    <w:abstractNumId w:val="1"/>
  </w:num>
  <w:num w:numId="32">
    <w:abstractNumId w:val="31"/>
  </w:num>
  <w:num w:numId="33">
    <w:abstractNumId w:val="36"/>
  </w:num>
  <w:num w:numId="34">
    <w:abstractNumId w:val="58"/>
  </w:num>
  <w:num w:numId="35">
    <w:abstractNumId w:val="84"/>
  </w:num>
  <w:num w:numId="36">
    <w:abstractNumId w:val="83"/>
  </w:num>
  <w:num w:numId="37">
    <w:abstractNumId w:val="87"/>
  </w:num>
  <w:num w:numId="38">
    <w:abstractNumId w:val="40"/>
  </w:num>
  <w:num w:numId="39">
    <w:abstractNumId w:val="42"/>
  </w:num>
  <w:num w:numId="40">
    <w:abstractNumId w:val="26"/>
  </w:num>
  <w:num w:numId="41">
    <w:abstractNumId w:val="59"/>
  </w:num>
  <w:num w:numId="42">
    <w:abstractNumId w:val="2"/>
  </w:num>
  <w:num w:numId="43">
    <w:abstractNumId w:val="10"/>
  </w:num>
  <w:num w:numId="44">
    <w:abstractNumId w:val="47"/>
  </w:num>
  <w:num w:numId="45">
    <w:abstractNumId w:val="14"/>
  </w:num>
  <w:num w:numId="46">
    <w:abstractNumId w:val="49"/>
  </w:num>
  <w:num w:numId="47">
    <w:abstractNumId w:val="66"/>
  </w:num>
  <w:num w:numId="48">
    <w:abstractNumId w:val="33"/>
  </w:num>
  <w:num w:numId="49">
    <w:abstractNumId w:val="16"/>
  </w:num>
  <w:num w:numId="50">
    <w:abstractNumId w:val="50"/>
  </w:num>
  <w:num w:numId="51">
    <w:abstractNumId w:val="56"/>
  </w:num>
  <w:num w:numId="52">
    <w:abstractNumId w:val="69"/>
  </w:num>
  <w:num w:numId="53">
    <w:abstractNumId w:val="57"/>
  </w:num>
  <w:num w:numId="54">
    <w:abstractNumId w:val="41"/>
  </w:num>
  <w:num w:numId="55">
    <w:abstractNumId w:val="65"/>
  </w:num>
  <w:num w:numId="56">
    <w:abstractNumId w:val="73"/>
  </w:num>
  <w:num w:numId="57">
    <w:abstractNumId w:val="63"/>
  </w:num>
  <w:num w:numId="58">
    <w:abstractNumId w:val="48"/>
  </w:num>
  <w:num w:numId="59">
    <w:abstractNumId w:val="24"/>
  </w:num>
  <w:num w:numId="60">
    <w:abstractNumId w:val="3"/>
  </w:num>
  <w:num w:numId="61">
    <w:abstractNumId w:val="67"/>
  </w:num>
  <w:num w:numId="62">
    <w:abstractNumId w:val="54"/>
  </w:num>
  <w:num w:numId="63">
    <w:abstractNumId w:val="15"/>
  </w:num>
  <w:num w:numId="64">
    <w:abstractNumId w:val="43"/>
  </w:num>
  <w:num w:numId="65">
    <w:abstractNumId w:val="11"/>
  </w:num>
  <w:num w:numId="66">
    <w:abstractNumId w:val="52"/>
  </w:num>
  <w:num w:numId="67">
    <w:abstractNumId w:val="72"/>
  </w:num>
  <w:num w:numId="68">
    <w:abstractNumId w:val="79"/>
  </w:num>
  <w:num w:numId="69">
    <w:abstractNumId w:val="21"/>
  </w:num>
  <w:num w:numId="70">
    <w:abstractNumId w:val="22"/>
  </w:num>
  <w:num w:numId="71">
    <w:abstractNumId w:val="9"/>
  </w:num>
  <w:num w:numId="72">
    <w:abstractNumId w:val="74"/>
  </w:num>
  <w:num w:numId="73">
    <w:abstractNumId w:val="4"/>
  </w:num>
  <w:num w:numId="74">
    <w:abstractNumId w:val="80"/>
  </w:num>
  <w:num w:numId="75">
    <w:abstractNumId w:val="46"/>
  </w:num>
  <w:num w:numId="76">
    <w:abstractNumId w:val="37"/>
  </w:num>
  <w:num w:numId="77">
    <w:abstractNumId w:val="82"/>
  </w:num>
  <w:num w:numId="78">
    <w:abstractNumId w:val="77"/>
  </w:num>
  <w:num w:numId="79">
    <w:abstractNumId w:val="70"/>
  </w:num>
  <w:num w:numId="80">
    <w:abstractNumId w:val="23"/>
  </w:num>
  <w:num w:numId="81">
    <w:abstractNumId w:val="27"/>
  </w:num>
  <w:num w:numId="82">
    <w:abstractNumId w:val="17"/>
  </w:num>
  <w:num w:numId="83">
    <w:abstractNumId w:val="68"/>
  </w:num>
  <w:num w:numId="84">
    <w:abstractNumId w:val="19"/>
  </w:num>
  <w:num w:numId="85">
    <w:abstractNumId w:val="76"/>
  </w:num>
  <w:num w:numId="86">
    <w:abstractNumId w:val="60"/>
  </w:num>
  <w:num w:numId="87">
    <w:abstractNumId w:val="13"/>
  </w:num>
  <w:num w:numId="88">
    <w:abstractNumId w:val="20"/>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Gunderson">
    <w15:presenceInfo w15:providerId="None" w15:userId="Matthew Gunderson"/>
  </w15:person>
  <w15:person w15:author="Serier, Alexander">
    <w15:presenceInfo w15:providerId="None" w15:userId="Serier, Alexander"/>
  </w15:person>
  <w15:person w15:author="Shepard O">
    <w15:presenceInfo w15:providerId="Windows Live" w15:userId="148336e4d52425cd"/>
  </w15:person>
  <w15:person w15:author="Gunderson, Matthew">
    <w15:presenceInfo w15:providerId="AD" w15:userId="S-1-5-21-1426596834-741177313-410060929-243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53"/>
    <w:rsid w:val="00025E29"/>
    <w:rsid w:val="00034032"/>
    <w:rsid w:val="000573AF"/>
    <w:rsid w:val="000609EC"/>
    <w:rsid w:val="0009718F"/>
    <w:rsid w:val="000C038E"/>
    <w:rsid w:val="000E6785"/>
    <w:rsid w:val="000F45E4"/>
    <w:rsid w:val="00117B48"/>
    <w:rsid w:val="00154E2D"/>
    <w:rsid w:val="00170EDE"/>
    <w:rsid w:val="00196EBA"/>
    <w:rsid w:val="001C3EE9"/>
    <w:rsid w:val="001C6CEE"/>
    <w:rsid w:val="00204E26"/>
    <w:rsid w:val="0023112A"/>
    <w:rsid w:val="0024088F"/>
    <w:rsid w:val="00243B32"/>
    <w:rsid w:val="00260704"/>
    <w:rsid w:val="00263507"/>
    <w:rsid w:val="00266028"/>
    <w:rsid w:val="00270C70"/>
    <w:rsid w:val="00277E28"/>
    <w:rsid w:val="00286D5E"/>
    <w:rsid w:val="00291CBD"/>
    <w:rsid w:val="0029321F"/>
    <w:rsid w:val="002B7FD5"/>
    <w:rsid w:val="002D176E"/>
    <w:rsid w:val="002E6100"/>
    <w:rsid w:val="002F1A7D"/>
    <w:rsid w:val="002F2477"/>
    <w:rsid w:val="00302DDB"/>
    <w:rsid w:val="003368D6"/>
    <w:rsid w:val="00344851"/>
    <w:rsid w:val="00383F1A"/>
    <w:rsid w:val="003E10DA"/>
    <w:rsid w:val="003E13C6"/>
    <w:rsid w:val="00401BF7"/>
    <w:rsid w:val="00401CE4"/>
    <w:rsid w:val="0040222E"/>
    <w:rsid w:val="00404C6D"/>
    <w:rsid w:val="00413D17"/>
    <w:rsid w:val="00436C20"/>
    <w:rsid w:val="00441E66"/>
    <w:rsid w:val="00444A7C"/>
    <w:rsid w:val="00452BC4"/>
    <w:rsid w:val="00457277"/>
    <w:rsid w:val="00470BB3"/>
    <w:rsid w:val="004732AF"/>
    <w:rsid w:val="004B0240"/>
    <w:rsid w:val="00507E44"/>
    <w:rsid w:val="0052182B"/>
    <w:rsid w:val="00545E0A"/>
    <w:rsid w:val="0055688F"/>
    <w:rsid w:val="00556EFA"/>
    <w:rsid w:val="005A101E"/>
    <w:rsid w:val="005C117C"/>
    <w:rsid w:val="005C4864"/>
    <w:rsid w:val="005D68E7"/>
    <w:rsid w:val="005E008D"/>
    <w:rsid w:val="005E2870"/>
    <w:rsid w:val="005F5410"/>
    <w:rsid w:val="00603CB9"/>
    <w:rsid w:val="00616122"/>
    <w:rsid w:val="0062225E"/>
    <w:rsid w:val="0069166D"/>
    <w:rsid w:val="00691F1D"/>
    <w:rsid w:val="0069357D"/>
    <w:rsid w:val="00694F84"/>
    <w:rsid w:val="006B1B17"/>
    <w:rsid w:val="006B31F3"/>
    <w:rsid w:val="006C5B90"/>
    <w:rsid w:val="00705078"/>
    <w:rsid w:val="00705878"/>
    <w:rsid w:val="007268F4"/>
    <w:rsid w:val="00745BC1"/>
    <w:rsid w:val="00751650"/>
    <w:rsid w:val="00756089"/>
    <w:rsid w:val="007611F8"/>
    <w:rsid w:val="00781186"/>
    <w:rsid w:val="00782580"/>
    <w:rsid w:val="00795A83"/>
    <w:rsid w:val="00796291"/>
    <w:rsid w:val="00797140"/>
    <w:rsid w:val="007A1828"/>
    <w:rsid w:val="007A7321"/>
    <w:rsid w:val="007C3A69"/>
    <w:rsid w:val="007E4E32"/>
    <w:rsid w:val="008208FE"/>
    <w:rsid w:val="0083038E"/>
    <w:rsid w:val="00864FF5"/>
    <w:rsid w:val="008B065D"/>
    <w:rsid w:val="008B5FCA"/>
    <w:rsid w:val="008C0346"/>
    <w:rsid w:val="008E5C2E"/>
    <w:rsid w:val="00902667"/>
    <w:rsid w:val="00910399"/>
    <w:rsid w:val="00951829"/>
    <w:rsid w:val="0096122D"/>
    <w:rsid w:val="0096524E"/>
    <w:rsid w:val="0097553C"/>
    <w:rsid w:val="00977920"/>
    <w:rsid w:val="00987E63"/>
    <w:rsid w:val="009E735F"/>
    <w:rsid w:val="00A11FD3"/>
    <w:rsid w:val="00A25D48"/>
    <w:rsid w:val="00A40494"/>
    <w:rsid w:val="00A544F8"/>
    <w:rsid w:val="00A812C2"/>
    <w:rsid w:val="00A92BAC"/>
    <w:rsid w:val="00A95372"/>
    <w:rsid w:val="00AC1B0B"/>
    <w:rsid w:val="00AC3096"/>
    <w:rsid w:val="00AD1A86"/>
    <w:rsid w:val="00AD3F5B"/>
    <w:rsid w:val="00AD5A0F"/>
    <w:rsid w:val="00AE09FE"/>
    <w:rsid w:val="00B454E9"/>
    <w:rsid w:val="00B468D7"/>
    <w:rsid w:val="00B51C65"/>
    <w:rsid w:val="00B55CCB"/>
    <w:rsid w:val="00B91DE2"/>
    <w:rsid w:val="00B934D7"/>
    <w:rsid w:val="00BA37F6"/>
    <w:rsid w:val="00BC3B95"/>
    <w:rsid w:val="00BD4C46"/>
    <w:rsid w:val="00BE12B7"/>
    <w:rsid w:val="00C10C58"/>
    <w:rsid w:val="00C1286E"/>
    <w:rsid w:val="00C13BF0"/>
    <w:rsid w:val="00C16AB1"/>
    <w:rsid w:val="00C31A46"/>
    <w:rsid w:val="00C43338"/>
    <w:rsid w:val="00C90081"/>
    <w:rsid w:val="00CB1667"/>
    <w:rsid w:val="00CB6461"/>
    <w:rsid w:val="00CB6616"/>
    <w:rsid w:val="00CC46DF"/>
    <w:rsid w:val="00CE5896"/>
    <w:rsid w:val="00D43B6E"/>
    <w:rsid w:val="00D73310"/>
    <w:rsid w:val="00D77A25"/>
    <w:rsid w:val="00D837BE"/>
    <w:rsid w:val="00D85289"/>
    <w:rsid w:val="00D905C3"/>
    <w:rsid w:val="00D94029"/>
    <w:rsid w:val="00DA387D"/>
    <w:rsid w:val="00DC1F53"/>
    <w:rsid w:val="00DF3FA3"/>
    <w:rsid w:val="00DF587E"/>
    <w:rsid w:val="00E146B5"/>
    <w:rsid w:val="00E53A93"/>
    <w:rsid w:val="00E6237E"/>
    <w:rsid w:val="00E641E1"/>
    <w:rsid w:val="00E70E6B"/>
    <w:rsid w:val="00EA3236"/>
    <w:rsid w:val="00EA47C3"/>
    <w:rsid w:val="00EB3E6F"/>
    <w:rsid w:val="00EF3BFA"/>
    <w:rsid w:val="00F11762"/>
    <w:rsid w:val="00F471B2"/>
    <w:rsid w:val="00F631E7"/>
    <w:rsid w:val="00F72C40"/>
    <w:rsid w:val="00F85D77"/>
    <w:rsid w:val="00F86338"/>
    <w:rsid w:val="00F906DE"/>
    <w:rsid w:val="00FD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9F3E-134A-413B-89C3-79EA28E9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C1F53"/>
    <w:pPr>
      <w:keepNext/>
      <w:keepLines/>
      <w:spacing w:after="16"/>
      <w:ind w:left="10" w:hanging="10"/>
      <w:outlineLvl w:val="0"/>
    </w:pPr>
    <w:rPr>
      <w:rFonts w:ascii="Cambria" w:eastAsia="Cambria" w:hAnsi="Cambria" w:cs="Cambria"/>
      <w:b/>
      <w:color w:val="2F5496"/>
      <w:sz w:val="32"/>
    </w:rPr>
  </w:style>
  <w:style w:type="paragraph" w:styleId="Heading2">
    <w:name w:val="heading 2"/>
    <w:next w:val="Normal"/>
    <w:link w:val="Heading2Char"/>
    <w:uiPriority w:val="9"/>
    <w:unhideWhenUsed/>
    <w:qFormat/>
    <w:rsid w:val="00DC1F53"/>
    <w:pPr>
      <w:keepNext/>
      <w:keepLines/>
      <w:spacing w:after="112"/>
      <w:ind w:left="298" w:hanging="10"/>
      <w:outlineLvl w:val="1"/>
    </w:pPr>
    <w:rPr>
      <w:rFonts w:ascii="Cambria" w:eastAsia="Cambria" w:hAnsi="Cambria" w:cs="Cambria"/>
      <w:b/>
      <w:color w:val="2E74B5"/>
      <w:sz w:val="26"/>
    </w:rPr>
  </w:style>
  <w:style w:type="paragraph" w:styleId="Heading3">
    <w:name w:val="heading 3"/>
    <w:next w:val="Normal"/>
    <w:link w:val="Heading3Char"/>
    <w:uiPriority w:val="9"/>
    <w:unhideWhenUsed/>
    <w:qFormat/>
    <w:rsid w:val="00DC1F53"/>
    <w:pPr>
      <w:keepNext/>
      <w:keepLines/>
      <w:spacing w:after="148"/>
      <w:ind w:left="586" w:hanging="10"/>
      <w:outlineLvl w:val="2"/>
    </w:pPr>
    <w:rPr>
      <w:rFonts w:ascii="Cambria" w:eastAsia="Cambria" w:hAnsi="Cambria" w:cs="Cambria"/>
      <w:b/>
      <w:color w:val="4472C4"/>
      <w:sz w:val="24"/>
    </w:rPr>
  </w:style>
  <w:style w:type="paragraph" w:styleId="Heading4">
    <w:name w:val="heading 4"/>
    <w:next w:val="Normal"/>
    <w:link w:val="Heading4Char"/>
    <w:uiPriority w:val="9"/>
    <w:unhideWhenUsed/>
    <w:qFormat/>
    <w:rsid w:val="00DC1F53"/>
    <w:pPr>
      <w:keepNext/>
      <w:keepLines/>
      <w:spacing w:after="148"/>
      <w:ind w:left="586" w:hanging="10"/>
      <w:outlineLvl w:val="3"/>
    </w:pPr>
    <w:rPr>
      <w:rFonts w:ascii="Cambria" w:eastAsia="Cambria" w:hAnsi="Cambria" w:cs="Cambria"/>
      <w:b/>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F53"/>
    <w:rPr>
      <w:rFonts w:ascii="Cambria" w:eastAsia="Cambria" w:hAnsi="Cambria" w:cs="Cambria"/>
      <w:b/>
      <w:color w:val="2F5496"/>
      <w:sz w:val="32"/>
    </w:rPr>
  </w:style>
  <w:style w:type="character" w:customStyle="1" w:styleId="Heading2Char">
    <w:name w:val="Heading 2 Char"/>
    <w:basedOn w:val="DefaultParagraphFont"/>
    <w:link w:val="Heading2"/>
    <w:uiPriority w:val="9"/>
    <w:rsid w:val="00DC1F53"/>
    <w:rPr>
      <w:rFonts w:ascii="Cambria" w:eastAsia="Cambria" w:hAnsi="Cambria" w:cs="Cambria"/>
      <w:b/>
      <w:color w:val="2E74B5"/>
      <w:sz w:val="26"/>
    </w:rPr>
  </w:style>
  <w:style w:type="character" w:customStyle="1" w:styleId="Heading3Char">
    <w:name w:val="Heading 3 Char"/>
    <w:basedOn w:val="DefaultParagraphFont"/>
    <w:link w:val="Heading3"/>
    <w:uiPriority w:val="9"/>
    <w:rsid w:val="00DC1F53"/>
    <w:rPr>
      <w:rFonts w:ascii="Cambria" w:eastAsia="Cambria" w:hAnsi="Cambria" w:cs="Cambria"/>
      <w:b/>
      <w:color w:val="4472C4"/>
      <w:sz w:val="24"/>
    </w:rPr>
  </w:style>
  <w:style w:type="character" w:customStyle="1" w:styleId="Heading4Char">
    <w:name w:val="Heading 4 Char"/>
    <w:basedOn w:val="DefaultParagraphFont"/>
    <w:link w:val="Heading4"/>
    <w:uiPriority w:val="9"/>
    <w:rsid w:val="00DC1F53"/>
    <w:rPr>
      <w:rFonts w:ascii="Cambria" w:eastAsia="Cambria" w:hAnsi="Cambria" w:cs="Cambria"/>
      <w:b/>
      <w:color w:val="1F4E79"/>
      <w:sz w:val="24"/>
    </w:rPr>
  </w:style>
  <w:style w:type="numbering" w:customStyle="1" w:styleId="NoList1">
    <w:name w:val="No List1"/>
    <w:next w:val="NoList"/>
    <w:uiPriority w:val="99"/>
    <w:semiHidden/>
    <w:unhideWhenUsed/>
    <w:rsid w:val="00DC1F53"/>
  </w:style>
  <w:style w:type="paragraph" w:styleId="TOC1">
    <w:name w:val="toc 1"/>
    <w:hidden/>
    <w:uiPriority w:val="39"/>
    <w:rsid w:val="00DC1F53"/>
    <w:pPr>
      <w:spacing w:after="132" w:line="249" w:lineRule="auto"/>
      <w:ind w:left="25" w:right="18" w:hanging="10"/>
    </w:pPr>
    <w:rPr>
      <w:rFonts w:ascii="Cambria" w:eastAsia="Cambria" w:hAnsi="Cambria" w:cs="Cambria"/>
      <w:color w:val="000000"/>
      <w:sz w:val="24"/>
    </w:rPr>
  </w:style>
  <w:style w:type="paragraph" w:styleId="TOC2">
    <w:name w:val="toc 2"/>
    <w:hidden/>
    <w:uiPriority w:val="39"/>
    <w:rsid w:val="00DC1F53"/>
    <w:pPr>
      <w:spacing w:after="135" w:line="249" w:lineRule="auto"/>
      <w:ind w:left="265" w:right="18" w:hanging="10"/>
    </w:pPr>
    <w:rPr>
      <w:rFonts w:ascii="Cambria" w:eastAsia="Cambria" w:hAnsi="Cambria" w:cs="Cambria"/>
      <w:color w:val="000000"/>
      <w:sz w:val="24"/>
    </w:rPr>
  </w:style>
  <w:style w:type="paragraph" w:styleId="TOC3">
    <w:name w:val="toc 3"/>
    <w:hidden/>
    <w:uiPriority w:val="39"/>
    <w:rsid w:val="00DC1F53"/>
    <w:pPr>
      <w:spacing w:after="135" w:line="249" w:lineRule="auto"/>
      <w:ind w:left="505" w:right="23" w:hanging="10"/>
    </w:pPr>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DC1F53"/>
    <w:pPr>
      <w:spacing w:after="0" w:line="240" w:lineRule="auto"/>
      <w:ind w:left="10" w:hanging="10"/>
    </w:pPr>
    <w:rPr>
      <w:rFonts w:ascii="Segoe UI" w:eastAsia="Cambria" w:hAnsi="Segoe UI" w:cs="Segoe UI"/>
      <w:color w:val="000000"/>
      <w:sz w:val="18"/>
      <w:szCs w:val="18"/>
    </w:rPr>
  </w:style>
  <w:style w:type="character" w:customStyle="1" w:styleId="BalloonTextChar">
    <w:name w:val="Balloon Text Char"/>
    <w:basedOn w:val="DefaultParagraphFont"/>
    <w:link w:val="BalloonText"/>
    <w:uiPriority w:val="99"/>
    <w:semiHidden/>
    <w:rsid w:val="00DC1F53"/>
    <w:rPr>
      <w:rFonts w:ascii="Segoe UI" w:eastAsia="Cambria" w:hAnsi="Segoe UI" w:cs="Segoe UI"/>
      <w:color w:val="000000"/>
      <w:sz w:val="18"/>
      <w:szCs w:val="18"/>
    </w:rPr>
  </w:style>
  <w:style w:type="character" w:styleId="CommentReference">
    <w:name w:val="annotation reference"/>
    <w:basedOn w:val="DefaultParagraphFont"/>
    <w:uiPriority w:val="99"/>
    <w:semiHidden/>
    <w:unhideWhenUsed/>
    <w:rsid w:val="00DC1F53"/>
    <w:rPr>
      <w:sz w:val="16"/>
      <w:szCs w:val="16"/>
    </w:rPr>
  </w:style>
  <w:style w:type="paragraph" w:styleId="CommentText">
    <w:name w:val="annotation text"/>
    <w:basedOn w:val="Normal"/>
    <w:link w:val="CommentTextChar"/>
    <w:uiPriority w:val="99"/>
    <w:semiHidden/>
    <w:unhideWhenUsed/>
    <w:rsid w:val="00DC1F53"/>
    <w:pPr>
      <w:spacing w:after="39" w:line="240" w:lineRule="auto"/>
      <w:ind w:left="10" w:hanging="10"/>
    </w:pPr>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DC1F53"/>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DC1F53"/>
    <w:rPr>
      <w:b/>
      <w:bCs/>
    </w:rPr>
  </w:style>
  <w:style w:type="character" w:customStyle="1" w:styleId="CommentSubjectChar">
    <w:name w:val="Comment Subject Char"/>
    <w:basedOn w:val="CommentTextChar"/>
    <w:link w:val="CommentSubject"/>
    <w:uiPriority w:val="99"/>
    <w:semiHidden/>
    <w:rsid w:val="00DC1F53"/>
    <w:rPr>
      <w:rFonts w:ascii="Cambria" w:eastAsia="Cambria" w:hAnsi="Cambria" w:cs="Cambria"/>
      <w:b/>
      <w:bCs/>
      <w:color w:val="000000"/>
      <w:sz w:val="20"/>
      <w:szCs w:val="20"/>
    </w:rPr>
  </w:style>
  <w:style w:type="paragraph" w:styleId="ListParagraph">
    <w:name w:val="List Paragraph"/>
    <w:basedOn w:val="Normal"/>
    <w:uiPriority w:val="34"/>
    <w:qFormat/>
    <w:rsid w:val="00DC1F53"/>
    <w:pPr>
      <w:spacing w:after="39" w:line="249" w:lineRule="auto"/>
      <w:ind w:left="720" w:hanging="10"/>
      <w:contextualSpacing/>
    </w:pPr>
    <w:rPr>
      <w:rFonts w:ascii="Cambria" w:eastAsia="Cambria" w:hAnsi="Cambria" w:cs="Cambria"/>
      <w:color w:val="000000"/>
      <w:sz w:val="24"/>
    </w:rPr>
  </w:style>
  <w:style w:type="character" w:styleId="Hyperlink">
    <w:name w:val="Hyperlink"/>
    <w:basedOn w:val="DefaultParagraphFont"/>
    <w:uiPriority w:val="99"/>
    <w:unhideWhenUsed/>
    <w:rsid w:val="00401CE4"/>
    <w:rPr>
      <w:color w:val="0563C1" w:themeColor="hyperlink"/>
      <w:u w:val="single"/>
    </w:rPr>
  </w:style>
  <w:style w:type="paragraph" w:styleId="Revision">
    <w:name w:val="Revision"/>
    <w:hidden/>
    <w:uiPriority w:val="99"/>
    <w:semiHidden/>
    <w:rsid w:val="007A7321"/>
    <w:pPr>
      <w:spacing w:after="0" w:line="240" w:lineRule="auto"/>
    </w:pPr>
  </w:style>
  <w:style w:type="paragraph" w:styleId="Header">
    <w:name w:val="header"/>
    <w:basedOn w:val="Normal"/>
    <w:link w:val="HeaderChar"/>
    <w:uiPriority w:val="99"/>
    <w:unhideWhenUsed/>
    <w:rsid w:val="007A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21"/>
  </w:style>
  <w:style w:type="paragraph" w:styleId="Footer">
    <w:name w:val="footer"/>
    <w:basedOn w:val="Normal"/>
    <w:link w:val="FooterChar"/>
    <w:uiPriority w:val="99"/>
    <w:unhideWhenUsed/>
    <w:rsid w:val="007A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9166">
      <w:bodyDiv w:val="1"/>
      <w:marLeft w:val="0"/>
      <w:marRight w:val="0"/>
      <w:marTop w:val="0"/>
      <w:marBottom w:val="0"/>
      <w:divBdr>
        <w:top w:val="none" w:sz="0" w:space="0" w:color="auto"/>
        <w:left w:val="none" w:sz="0" w:space="0" w:color="auto"/>
        <w:bottom w:val="none" w:sz="0" w:space="0" w:color="auto"/>
        <w:right w:val="none" w:sz="0" w:space="0" w:color="auto"/>
      </w:divBdr>
    </w:div>
    <w:div w:id="13083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6C5A-7BF0-47F8-BBB8-E4A8F087B384}">
  <ds:schemaRefs>
    <ds:schemaRef ds:uri="http://schemas.microsoft.com/sharepoint/v3/contenttype/forms"/>
  </ds:schemaRefs>
</ds:datastoreItem>
</file>

<file path=customXml/itemProps2.xml><?xml version="1.0" encoding="utf-8"?>
<ds:datastoreItem xmlns:ds="http://schemas.openxmlformats.org/officeDocument/2006/customXml" ds:itemID="{67987763-427C-48F3-A850-91100116C9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2ABCE-5FFD-4C3F-B1B2-9C686C4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A5B14-DB60-2645-B407-F5124845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10024</Words>
  <Characters>57137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Alvarez-Casas, Elle</dc:creator>
  <cp:keywords/>
  <dc:description/>
  <cp:lastModifiedBy>Canon, Deon</cp:lastModifiedBy>
  <cp:revision>2</cp:revision>
  <dcterms:created xsi:type="dcterms:W3CDTF">2019-04-01T18:20:00Z</dcterms:created>
  <dcterms:modified xsi:type="dcterms:W3CDTF">2019-04-01T18:20:00Z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55800</vt:r8>
  </property>
</Properties>
</file>