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A3D" w:rsidP="00297CBE" w:rsidRDefault="002829A4" w14:paraId="5E2B5F46" w14:textId="6603423E">
      <w:pPr>
        <w:spacing w:after="0" w:line="240" w:lineRule="auto"/>
        <w:jc w:val="center"/>
        <w:rPr>
          <w:rFonts w:ascii="Times" w:hAnsi="Times" w:eastAsia="Times New Roman" w:cs="Times"/>
          <w:b/>
          <w:sz w:val="33"/>
          <w:szCs w:val="33"/>
          <w:u w:val="single"/>
        </w:rPr>
      </w:pPr>
      <w:r w:rsidRPr="00003A8E">
        <w:rPr>
          <w:rFonts w:ascii="Times" w:hAnsi="Times" w:eastAsia="Times New Roman" w:cs="Times"/>
          <w:b/>
          <w:bCs/>
          <w:sz w:val="33"/>
          <w:u w:val="single"/>
        </w:rPr>
        <w:t xml:space="preserve">Stout </w:t>
      </w:r>
      <w:r w:rsidR="00095853">
        <w:rPr>
          <w:rFonts w:ascii="Times" w:hAnsi="Times" w:eastAsia="Times New Roman" w:cs="Times"/>
          <w:b/>
          <w:bCs/>
          <w:sz w:val="33"/>
          <w:u w:val="single"/>
        </w:rPr>
        <w:t>Tabletop</w:t>
      </w:r>
      <w:r w:rsidRPr="00003A8E" w:rsidR="001D7698">
        <w:rPr>
          <w:rFonts w:ascii="Times" w:hAnsi="Times" w:eastAsia="Times New Roman" w:cs="Times"/>
          <w:b/>
          <w:bCs/>
          <w:sz w:val="33"/>
          <w:u w:val="single"/>
        </w:rPr>
        <w:t xml:space="preserve"> Gam</w:t>
      </w:r>
      <w:r w:rsidR="00095853">
        <w:rPr>
          <w:rFonts w:ascii="Times" w:hAnsi="Times" w:eastAsia="Times New Roman" w:cs="Times"/>
          <w:b/>
          <w:bCs/>
          <w:sz w:val="33"/>
          <w:u w:val="single"/>
        </w:rPr>
        <w:t>ing</w:t>
      </w:r>
      <w:r w:rsidRPr="00003A8E" w:rsidR="001D7698">
        <w:rPr>
          <w:rFonts w:ascii="Times" w:hAnsi="Times" w:eastAsia="Times New Roman" w:cs="Times"/>
          <w:b/>
          <w:bCs/>
          <w:sz w:val="33"/>
          <w:u w:val="single"/>
        </w:rPr>
        <w:t xml:space="preserve"> </w:t>
      </w:r>
      <w:r w:rsidRPr="00003A8E" w:rsidR="00297CBE">
        <w:rPr>
          <w:rFonts w:ascii="Times" w:hAnsi="Times" w:eastAsia="Times New Roman" w:cs="Times"/>
          <w:b/>
          <w:sz w:val="33"/>
          <w:szCs w:val="33"/>
          <w:u w:val="single"/>
        </w:rPr>
        <w:t>Constitution</w:t>
      </w:r>
    </w:p>
    <w:p w:rsidR="00115A3D" w:rsidP="00115A3D" w:rsidRDefault="00115A3D" w14:paraId="40F2E06A" w14:textId="77777777">
      <w:pPr>
        <w:spacing w:after="0" w:line="240" w:lineRule="auto"/>
        <w:rPr>
          <w:rFonts w:ascii="Times" w:hAnsi="Times" w:eastAsia="Times New Roman" w:cs="Times"/>
          <w:b/>
          <w:sz w:val="33"/>
          <w:szCs w:val="33"/>
          <w:u w:val="single"/>
        </w:rPr>
      </w:pPr>
    </w:p>
    <w:p w:rsidRPr="00297CBE" w:rsidR="00297CBE" w:rsidP="00115A3D" w:rsidRDefault="00297CBE" w14:paraId="40981022" w14:textId="6C2CD0D8">
      <w:pPr>
        <w:spacing w:after="0" w:line="240" w:lineRule="auto"/>
        <w:rPr>
          <w:rFonts w:ascii="Times" w:hAnsi="Times" w:eastAsia="Times New Roman" w:cs="Times"/>
          <w:sz w:val="17"/>
          <w:szCs w:val="17"/>
        </w:rPr>
      </w:pPr>
      <w:r w:rsidRPr="55D2BF6C">
        <w:rPr>
          <w:rFonts w:ascii="Times" w:hAnsi="Times" w:eastAsia="Times New Roman" w:cs="Times"/>
          <w:b/>
          <w:bCs/>
          <w:sz w:val="17"/>
          <w:szCs w:val="17"/>
        </w:rPr>
        <w:t>Article I</w:t>
      </w:r>
      <w:r w:rsidRPr="55D2BF6C" w:rsidR="6951CB5E">
        <w:rPr>
          <w:rFonts w:ascii="Times" w:hAnsi="Times" w:eastAsia="Times New Roman" w:cs="Times"/>
          <w:b/>
          <w:bCs/>
          <w:sz w:val="17"/>
          <w:szCs w:val="17"/>
        </w:rPr>
        <w:t xml:space="preserve"> </w:t>
      </w:r>
      <w:r w:rsidRPr="55D2BF6C">
        <w:rPr>
          <w:rFonts w:ascii="Times" w:hAnsi="Times" w:eastAsia="Times New Roman" w:cs="Times"/>
          <w:b/>
          <w:bCs/>
          <w:sz w:val="17"/>
          <w:szCs w:val="17"/>
        </w:rPr>
        <w:t>Name </w:t>
      </w:r>
    </w:p>
    <w:p w:rsidR="00115A3D" w:rsidP="00297CBE" w:rsidRDefault="00297CBE" w14:paraId="24AFC916" w14:textId="03E15D45">
      <w:pPr>
        <w:spacing w:after="0" w:line="240" w:lineRule="auto"/>
        <w:rPr>
          <w:rFonts w:ascii="Times" w:hAnsi="Times" w:eastAsia="Times New Roman" w:cs="Times"/>
          <w:sz w:val="17"/>
          <w:szCs w:val="17"/>
        </w:rPr>
      </w:pPr>
      <w:r w:rsidRPr="10ED0909" w:rsidR="00297CBE">
        <w:rPr>
          <w:rFonts w:ascii="Times" w:hAnsi="Times" w:eastAsia="Times New Roman" w:cs="Times"/>
          <w:b w:val="1"/>
          <w:bCs w:val="1"/>
          <w:sz w:val="17"/>
          <w:szCs w:val="17"/>
        </w:rPr>
        <w:t>Section 1</w:t>
      </w:r>
      <w:r w:rsidRPr="10ED0909" w:rsidR="0CAF4120">
        <w:rPr>
          <w:rFonts w:ascii="Times" w:hAnsi="Times" w:eastAsia="Times New Roman" w:cs="Times"/>
          <w:b w:val="1"/>
          <w:bCs w:val="1"/>
          <w:sz w:val="17"/>
          <w:szCs w:val="17"/>
        </w:rPr>
        <w:t xml:space="preserve">: </w:t>
      </w:r>
      <w:r w:rsidRPr="10ED0909" w:rsidR="0CAF4120">
        <w:rPr>
          <w:rFonts w:ascii="Times" w:hAnsi="Times" w:eastAsia="Times New Roman" w:cs="Times"/>
          <w:b w:val="0"/>
          <w:bCs w:val="0"/>
          <w:sz w:val="17"/>
          <w:szCs w:val="17"/>
        </w:rPr>
        <w:t>The</w:t>
      </w:r>
      <w:r w:rsidRPr="10ED0909" w:rsidR="00297CBE">
        <w:rPr>
          <w:rFonts w:ascii="Times" w:hAnsi="Times" w:eastAsia="Times New Roman" w:cs="Times"/>
          <w:b w:val="0"/>
          <w:bCs w:val="0"/>
          <w:sz w:val="17"/>
          <w:szCs w:val="17"/>
        </w:rPr>
        <w:t xml:space="preserve"> </w:t>
      </w:r>
      <w:r w:rsidRPr="10ED0909" w:rsidR="00297CBE">
        <w:rPr>
          <w:rFonts w:ascii="Times" w:hAnsi="Times" w:eastAsia="Times New Roman" w:cs="Times"/>
          <w:sz w:val="17"/>
          <w:szCs w:val="17"/>
        </w:rPr>
        <w:t>name of the organization shall be</w:t>
      </w:r>
      <w:r w:rsidRPr="10ED0909" w:rsidR="001D7698">
        <w:rPr>
          <w:rFonts w:ascii="Times" w:hAnsi="Times" w:eastAsia="Times New Roman" w:cs="Times"/>
          <w:sz w:val="17"/>
          <w:szCs w:val="17"/>
        </w:rPr>
        <w:t xml:space="preserve"> Stout </w:t>
      </w:r>
      <w:r w:rsidRPr="10ED0909" w:rsidR="002B225A">
        <w:rPr>
          <w:rFonts w:ascii="Times" w:hAnsi="Times" w:eastAsia="Times New Roman" w:cs="Times"/>
          <w:sz w:val="17"/>
          <w:szCs w:val="17"/>
        </w:rPr>
        <w:t>Table</w:t>
      </w:r>
      <w:r w:rsidRPr="10ED0909" w:rsidR="00095853">
        <w:rPr>
          <w:rFonts w:ascii="Times" w:hAnsi="Times" w:eastAsia="Times New Roman" w:cs="Times"/>
          <w:sz w:val="17"/>
          <w:szCs w:val="17"/>
        </w:rPr>
        <w:t>t</w:t>
      </w:r>
      <w:r w:rsidRPr="10ED0909" w:rsidR="002B225A">
        <w:rPr>
          <w:rFonts w:ascii="Times" w:hAnsi="Times" w:eastAsia="Times New Roman" w:cs="Times"/>
          <w:sz w:val="17"/>
          <w:szCs w:val="17"/>
        </w:rPr>
        <w:t>op Gaming</w:t>
      </w:r>
      <w:r w:rsidRPr="10ED0909" w:rsidR="001D7698">
        <w:rPr>
          <w:rFonts w:ascii="Times" w:hAnsi="Times" w:eastAsia="Times New Roman" w:cs="Times"/>
          <w:sz w:val="17"/>
          <w:szCs w:val="17"/>
        </w:rPr>
        <w:t xml:space="preserve"> (</w:t>
      </w:r>
      <w:r w:rsidRPr="10ED0909" w:rsidR="002F0923">
        <w:rPr>
          <w:rFonts w:ascii="Times" w:hAnsi="Times" w:eastAsia="Times New Roman" w:cs="Times"/>
          <w:sz w:val="17"/>
          <w:szCs w:val="17"/>
        </w:rPr>
        <w:t>Stout</w:t>
      </w:r>
      <w:r w:rsidRPr="10ED0909" w:rsidR="002B225A">
        <w:rPr>
          <w:rFonts w:ascii="Times" w:hAnsi="Times" w:eastAsia="Times New Roman" w:cs="Times"/>
          <w:sz w:val="17"/>
          <w:szCs w:val="17"/>
        </w:rPr>
        <w:t xml:space="preserve"> </w:t>
      </w:r>
      <w:r w:rsidRPr="10ED0909" w:rsidR="00353F78">
        <w:rPr>
          <w:rFonts w:ascii="Times" w:hAnsi="Times" w:eastAsia="Times New Roman" w:cs="Times"/>
          <w:sz w:val="17"/>
          <w:szCs w:val="17"/>
        </w:rPr>
        <w:t>T</w:t>
      </w:r>
      <w:r w:rsidRPr="10ED0909" w:rsidR="002B225A">
        <w:rPr>
          <w:rFonts w:ascii="Times" w:hAnsi="Times" w:eastAsia="Times New Roman" w:cs="Times"/>
          <w:sz w:val="17"/>
          <w:szCs w:val="17"/>
        </w:rPr>
        <w:t>TG</w:t>
      </w:r>
      <w:r w:rsidRPr="10ED0909" w:rsidR="001D7698">
        <w:rPr>
          <w:rFonts w:ascii="Times" w:hAnsi="Times" w:eastAsia="Times New Roman" w:cs="Times"/>
          <w:sz w:val="17"/>
          <w:szCs w:val="17"/>
        </w:rPr>
        <w:t>)</w:t>
      </w:r>
      <w:r w:rsidRPr="10ED0909" w:rsidR="00297CBE">
        <w:rPr>
          <w:rFonts w:ascii="Times" w:hAnsi="Times" w:eastAsia="Times New Roman" w:cs="Times"/>
          <w:sz w:val="17"/>
          <w:szCs w:val="17"/>
        </w:rPr>
        <w:t>, which is a student organization of the University of Wisconsin-Stout.</w:t>
      </w:r>
      <w:r w:rsidRPr="10ED0909" w:rsidR="00297CBE">
        <w:rPr>
          <w:rFonts w:ascii="Times" w:hAnsi="Times" w:eastAsia="Times New Roman" w:cs="Times"/>
          <w:sz w:val="17"/>
          <w:szCs w:val="17"/>
        </w:rPr>
        <w:t> </w:t>
      </w:r>
    </w:p>
    <w:p w:rsidRPr="00297CBE" w:rsidR="00297CBE" w:rsidP="00297CBE" w:rsidRDefault="00297CBE" w14:paraId="06C21794" w14:textId="77777777">
      <w:pPr>
        <w:spacing w:after="0" w:line="240" w:lineRule="auto"/>
        <w:rPr>
          <w:rFonts w:ascii="Times" w:hAnsi="Times" w:eastAsia="Times New Roman" w:cs="Times"/>
          <w:sz w:val="17"/>
          <w:szCs w:val="17"/>
        </w:rPr>
      </w:pPr>
    </w:p>
    <w:p w:rsidRPr="00D312B7" w:rsidR="003A38F1" w:rsidP="55D2BF6C" w:rsidRDefault="00297CBE" w14:paraId="4C84E500" w14:textId="0FF11B72" w14:noSpellErr="1">
      <w:pPr>
        <w:spacing w:after="0" w:line="240" w:lineRule="auto"/>
        <w:rPr>
          <w:rFonts w:ascii="Times" w:hAnsi="Times" w:eastAsia="Times New Roman" w:cs="Times"/>
          <w:sz w:val="17"/>
          <w:szCs w:val="17"/>
        </w:rPr>
      </w:pPr>
      <w:r w:rsidRPr="34AC216C" w:rsidR="00297CBE">
        <w:rPr>
          <w:rFonts w:ascii="Times" w:hAnsi="Times" w:eastAsia="Times New Roman" w:cs="Times"/>
          <w:b w:val="1"/>
          <w:bCs w:val="1"/>
          <w:sz w:val="17"/>
          <w:szCs w:val="17"/>
        </w:rPr>
        <w:t>Article II</w:t>
      </w:r>
      <w:r w:rsidRPr="34AC216C" w:rsidR="242D9B28">
        <w:rPr>
          <w:rFonts w:ascii="Times" w:hAnsi="Times" w:eastAsia="Times New Roman" w:cs="Times"/>
          <w:b w:val="1"/>
          <w:bCs w:val="1"/>
          <w:sz w:val="17"/>
          <w:szCs w:val="17"/>
        </w:rPr>
        <w:t xml:space="preserve"> </w:t>
      </w:r>
      <w:r w:rsidRPr="34AC216C" w:rsidR="00297CBE">
        <w:rPr>
          <w:rFonts w:ascii="Times" w:hAnsi="Times" w:eastAsia="Times New Roman" w:cs="Times"/>
          <w:b w:val="1"/>
          <w:bCs w:val="1"/>
          <w:sz w:val="17"/>
          <w:szCs w:val="17"/>
        </w:rPr>
        <w:t xml:space="preserve">Organization Purpose </w:t>
      </w:r>
    </w:p>
    <w:p w:rsidRPr="00D312B7" w:rsidR="003A38F1" w:rsidP="55D2BF6C" w:rsidRDefault="00297CBE" w14:paraId="35C5C38D" w14:textId="2AD062FD">
      <w:pPr>
        <w:spacing w:after="0" w:line="240" w:lineRule="auto"/>
        <w:rPr>
          <w:rFonts w:ascii="Times" w:hAnsi="Times" w:eastAsia="Times New Roman" w:cs="Times"/>
          <w:sz w:val="17"/>
          <w:szCs w:val="17"/>
        </w:rPr>
      </w:pPr>
      <w:r w:rsidRPr="55D2BF6C">
        <w:rPr>
          <w:rFonts w:ascii="Times" w:hAnsi="Times" w:eastAsia="Times New Roman" w:cs="Times"/>
          <w:b/>
          <w:bCs/>
          <w:sz w:val="17"/>
          <w:szCs w:val="17"/>
        </w:rPr>
        <w:t xml:space="preserve">Section 1: </w:t>
      </w:r>
    </w:p>
    <w:p w:rsidRPr="00D312B7" w:rsidR="003A38F1" w:rsidP="00297CBE" w:rsidRDefault="00297CBE" w14:paraId="5F0F4049" w14:textId="0029C5A4">
      <w:pPr>
        <w:spacing w:after="0" w:line="240" w:lineRule="auto"/>
        <w:rPr>
          <w:rFonts w:ascii="Times" w:hAnsi="Times" w:eastAsia="Times New Roman" w:cs="Times"/>
          <w:sz w:val="17"/>
          <w:szCs w:val="17"/>
        </w:rPr>
      </w:pPr>
      <w:r w:rsidRPr="55D2BF6C">
        <w:rPr>
          <w:rFonts w:ascii="Times" w:hAnsi="Times" w:eastAsia="Times New Roman" w:cs="Times"/>
          <w:sz w:val="17"/>
          <w:szCs w:val="17"/>
        </w:rPr>
        <w:t>The pur</w:t>
      </w:r>
      <w:r w:rsidRPr="55D2BF6C" w:rsidR="003A38F1">
        <w:rPr>
          <w:rFonts w:ascii="Times" w:hAnsi="Times" w:eastAsia="Times New Roman" w:cs="Times"/>
          <w:sz w:val="17"/>
          <w:szCs w:val="17"/>
        </w:rPr>
        <w:t>poses of this organization are:</w:t>
      </w:r>
    </w:p>
    <w:p w:rsidRPr="00D312B7" w:rsidR="003A38F1" w:rsidP="00297CBE" w:rsidRDefault="00297CBE" w14:paraId="67222136" w14:textId="5426C678">
      <w:p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A) To establish communication betw</w:t>
      </w:r>
      <w:r w:rsidRPr="34AC216C" w:rsidR="003A38F1">
        <w:rPr>
          <w:rFonts w:ascii="Times" w:hAnsi="Times" w:eastAsia="Times New Roman" w:cs="Times"/>
          <w:sz w:val="17"/>
          <w:szCs w:val="17"/>
        </w:rPr>
        <w:t xml:space="preserve">een students interested in </w:t>
      </w:r>
      <w:r w:rsidRPr="34AC216C" w:rsidR="00353F78">
        <w:rPr>
          <w:rFonts w:ascii="Times" w:hAnsi="Times" w:eastAsia="Times New Roman" w:cs="Times"/>
          <w:sz w:val="17"/>
          <w:szCs w:val="17"/>
        </w:rPr>
        <w:t xml:space="preserve">all forms of </w:t>
      </w:r>
      <w:r w:rsidRPr="34AC216C" w:rsidR="2B49D15B">
        <w:rPr>
          <w:rFonts w:ascii="Times" w:hAnsi="Times" w:eastAsia="Times New Roman" w:cs="Times"/>
          <w:sz w:val="17"/>
          <w:szCs w:val="17"/>
        </w:rPr>
        <w:t>tabletop</w:t>
      </w:r>
      <w:r w:rsidRPr="34AC216C" w:rsidR="00353F78">
        <w:rPr>
          <w:rFonts w:ascii="Times" w:hAnsi="Times" w:eastAsia="Times New Roman" w:cs="Times"/>
          <w:sz w:val="17"/>
          <w:szCs w:val="17"/>
        </w:rPr>
        <w:t xml:space="preserve"> gaming such as role-playing games, card games, board games, and war games.</w:t>
      </w:r>
    </w:p>
    <w:p w:rsidRPr="00D312B7" w:rsidR="003A38F1" w:rsidP="00297CBE" w:rsidRDefault="003A38F1" w14:paraId="2360F5A7" w14:textId="7BAD48C1">
      <w:pPr>
        <w:spacing w:after="0" w:line="240" w:lineRule="auto"/>
        <w:rPr>
          <w:rFonts w:ascii="Times" w:hAnsi="Times" w:eastAsia="Times New Roman" w:cs="Times"/>
          <w:sz w:val="17"/>
          <w:szCs w:val="17"/>
        </w:rPr>
      </w:pPr>
      <w:r w:rsidRPr="34AC216C" w:rsidR="003A38F1">
        <w:rPr>
          <w:rFonts w:ascii="Times" w:hAnsi="Times" w:eastAsia="Times New Roman" w:cs="Times"/>
          <w:sz w:val="17"/>
          <w:szCs w:val="17"/>
        </w:rPr>
        <w:t xml:space="preserve">B) Assist in forming </w:t>
      </w:r>
      <w:r w:rsidRPr="34AC216C" w:rsidR="2B49D15B">
        <w:rPr>
          <w:rFonts w:ascii="Times" w:hAnsi="Times" w:eastAsia="Times New Roman" w:cs="Times"/>
          <w:sz w:val="17"/>
          <w:szCs w:val="17"/>
        </w:rPr>
        <w:t>tabletop</w:t>
      </w:r>
      <w:r w:rsidRPr="34AC216C" w:rsidR="00353F78">
        <w:rPr>
          <w:rFonts w:ascii="Times" w:hAnsi="Times" w:eastAsia="Times New Roman" w:cs="Times"/>
          <w:sz w:val="17"/>
          <w:szCs w:val="17"/>
        </w:rPr>
        <w:t xml:space="preserve"> gaming groups.</w:t>
      </w:r>
    </w:p>
    <w:p w:rsidRPr="00D312B7" w:rsidR="003A38F1" w:rsidP="00297CBE" w:rsidRDefault="00297CBE" w14:paraId="59BCC3C2" w14:textId="155F5E42">
      <w:p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 xml:space="preserve">C) Offer </w:t>
      </w:r>
      <w:r w:rsidRPr="34AC216C" w:rsidR="2B49D15B">
        <w:rPr>
          <w:rFonts w:ascii="Times" w:hAnsi="Times" w:eastAsia="Times New Roman" w:cs="Times"/>
          <w:sz w:val="17"/>
          <w:szCs w:val="17"/>
        </w:rPr>
        <w:t>tabletop</w:t>
      </w:r>
      <w:r w:rsidRPr="34AC216C" w:rsidR="00353F78">
        <w:rPr>
          <w:rFonts w:ascii="Times" w:hAnsi="Times" w:eastAsia="Times New Roman" w:cs="Times"/>
          <w:sz w:val="17"/>
          <w:szCs w:val="17"/>
        </w:rPr>
        <w:t xml:space="preserve"> gaming</w:t>
      </w:r>
      <w:r w:rsidRPr="34AC216C" w:rsidR="00297CBE">
        <w:rPr>
          <w:rFonts w:ascii="Times" w:hAnsi="Times" w:eastAsia="Times New Roman" w:cs="Times"/>
          <w:sz w:val="17"/>
          <w:szCs w:val="17"/>
        </w:rPr>
        <w:t xml:space="preserve"> resources to</w:t>
      </w:r>
      <w:r w:rsidRPr="34AC216C" w:rsidR="00535895">
        <w:rPr>
          <w:rFonts w:ascii="Times" w:hAnsi="Times" w:eastAsia="Times New Roman" w:cs="Times"/>
          <w:sz w:val="17"/>
          <w:szCs w:val="17"/>
        </w:rPr>
        <w:t xml:space="preserve"> </w:t>
      </w:r>
      <w:r w:rsidRPr="34AC216C" w:rsidR="005575C1">
        <w:rPr>
          <w:rFonts w:ascii="Times" w:hAnsi="Times" w:eastAsia="Times New Roman" w:cs="Times"/>
          <w:sz w:val="17"/>
          <w:szCs w:val="17"/>
        </w:rPr>
        <w:t>club members</w:t>
      </w:r>
      <w:r w:rsidRPr="34AC216C" w:rsidR="003A38F1">
        <w:rPr>
          <w:rFonts w:ascii="Times" w:hAnsi="Times" w:eastAsia="Times New Roman" w:cs="Times"/>
          <w:sz w:val="17"/>
          <w:szCs w:val="17"/>
        </w:rPr>
        <w:t>.</w:t>
      </w:r>
    </w:p>
    <w:p w:rsidRPr="00D312B7" w:rsidR="003A38F1" w:rsidP="00297CBE" w:rsidRDefault="00297CBE" w14:paraId="39AEDD3E" w14:textId="0957FC74">
      <w:p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D) Encourage innovative thinking and interpersonal ski</w:t>
      </w:r>
      <w:r w:rsidRPr="34AC216C" w:rsidR="00833C3F">
        <w:rPr>
          <w:rFonts w:ascii="Times" w:hAnsi="Times" w:eastAsia="Times New Roman" w:cs="Times"/>
          <w:sz w:val="17"/>
          <w:szCs w:val="17"/>
        </w:rPr>
        <w:t xml:space="preserve">ll growth through </w:t>
      </w:r>
      <w:r w:rsidRPr="34AC216C" w:rsidR="2B49D15B">
        <w:rPr>
          <w:rFonts w:ascii="Times" w:hAnsi="Times" w:eastAsia="Times New Roman" w:cs="Times"/>
          <w:sz w:val="17"/>
          <w:szCs w:val="17"/>
        </w:rPr>
        <w:t>tabletop</w:t>
      </w:r>
      <w:r w:rsidRPr="34AC216C" w:rsidR="00353F78">
        <w:rPr>
          <w:rFonts w:ascii="Times" w:hAnsi="Times" w:eastAsia="Times New Roman" w:cs="Times"/>
          <w:sz w:val="17"/>
          <w:szCs w:val="17"/>
        </w:rPr>
        <w:t xml:space="preserve"> gaming.</w:t>
      </w:r>
    </w:p>
    <w:p w:rsidR="00115A3D" w:rsidP="00297CBE" w:rsidRDefault="00297CBE" w14:paraId="046A5F5B" w14:textId="07DFDA1F">
      <w:p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 xml:space="preserve">E) Promote </w:t>
      </w:r>
      <w:r w:rsidRPr="34AC216C" w:rsidR="2B49D15B">
        <w:rPr>
          <w:rFonts w:ascii="Times" w:hAnsi="Times" w:eastAsia="Times New Roman" w:cs="Times"/>
          <w:sz w:val="17"/>
          <w:szCs w:val="17"/>
        </w:rPr>
        <w:t>tabletop</w:t>
      </w:r>
      <w:r w:rsidRPr="34AC216C" w:rsidR="00353F78">
        <w:rPr>
          <w:rFonts w:ascii="Times" w:hAnsi="Times" w:eastAsia="Times New Roman" w:cs="Times"/>
          <w:sz w:val="17"/>
          <w:szCs w:val="17"/>
        </w:rPr>
        <w:t xml:space="preserve"> gaming</w:t>
      </w:r>
      <w:r w:rsidRPr="34AC216C" w:rsidR="00297CBE">
        <w:rPr>
          <w:rFonts w:ascii="Times" w:hAnsi="Times" w:eastAsia="Times New Roman" w:cs="Times"/>
          <w:sz w:val="17"/>
          <w:szCs w:val="17"/>
        </w:rPr>
        <w:t xml:space="preserve"> as a social activity. </w:t>
      </w:r>
    </w:p>
    <w:p w:rsidRPr="00297CBE" w:rsidR="00297CBE" w:rsidP="00297CBE" w:rsidRDefault="00297CBE" w14:paraId="7FD8D2A3" w14:textId="77777777">
      <w:pPr>
        <w:spacing w:after="0" w:line="240" w:lineRule="auto"/>
        <w:rPr>
          <w:rFonts w:ascii="Times" w:hAnsi="Times" w:eastAsia="Times New Roman" w:cs="Times"/>
          <w:sz w:val="17"/>
          <w:szCs w:val="17"/>
        </w:rPr>
      </w:pPr>
    </w:p>
    <w:p w:rsidRPr="00297CBE" w:rsidR="00297CBE" w:rsidP="55D2BF6C" w:rsidRDefault="00297CBE" w14:paraId="01048976" w14:textId="00D939C9">
      <w:pPr>
        <w:spacing w:after="0" w:line="240" w:lineRule="auto"/>
        <w:rPr>
          <w:rFonts w:ascii="Times" w:hAnsi="Times" w:eastAsia="Times New Roman" w:cs="Times"/>
          <w:sz w:val="17"/>
          <w:szCs w:val="17"/>
        </w:rPr>
      </w:pPr>
      <w:r w:rsidRPr="55D2BF6C">
        <w:rPr>
          <w:rFonts w:ascii="Times" w:hAnsi="Times" w:eastAsia="Times New Roman" w:cs="Times"/>
          <w:b/>
          <w:bCs/>
          <w:sz w:val="17"/>
          <w:szCs w:val="17"/>
        </w:rPr>
        <w:t>Article III</w:t>
      </w:r>
      <w:r w:rsidRPr="55D2BF6C" w:rsidR="2A9C657F">
        <w:rPr>
          <w:rFonts w:ascii="Times" w:hAnsi="Times" w:eastAsia="Times New Roman" w:cs="Times"/>
          <w:b/>
          <w:bCs/>
          <w:sz w:val="17"/>
          <w:szCs w:val="17"/>
        </w:rPr>
        <w:t xml:space="preserve"> </w:t>
      </w:r>
      <w:r w:rsidRPr="55D2BF6C">
        <w:rPr>
          <w:rFonts w:ascii="Times" w:hAnsi="Times" w:eastAsia="Times New Roman" w:cs="Times"/>
          <w:b/>
          <w:bCs/>
          <w:sz w:val="17"/>
          <w:szCs w:val="17"/>
        </w:rPr>
        <w:t xml:space="preserve">Amendments to the Constitution </w:t>
      </w:r>
    </w:p>
    <w:p w:rsidR="00297CBE" w:rsidP="34AC216C" w:rsidRDefault="00297CBE" w14:paraId="4544A614" w14:textId="54758D02">
      <w:pPr>
        <w:pStyle w:val="Normal"/>
        <w:spacing w:after="0" w:line="240" w:lineRule="auto"/>
        <w:rPr>
          <w:rFonts w:ascii="Times" w:hAnsi="Times" w:eastAsia="Times New Roman" w:cs="Times"/>
          <w:b w:val="1"/>
          <w:bCs w:val="1"/>
          <w:sz w:val="17"/>
          <w:szCs w:val="17"/>
        </w:rPr>
      </w:pPr>
      <w:r w:rsidRPr="34AC216C" w:rsidR="6D1AE531">
        <w:rPr>
          <w:rFonts w:ascii="Times" w:hAnsi="Times" w:eastAsia="Times New Roman" w:cs="Times"/>
          <w:b w:val="1"/>
          <w:bCs w:val="1"/>
          <w:sz w:val="17"/>
          <w:szCs w:val="17"/>
        </w:rPr>
        <w:t>Section 1.1</w:t>
      </w:r>
      <w:r w:rsidRPr="34AC216C" w:rsidR="7EC94255">
        <w:rPr>
          <w:rFonts w:ascii="Times" w:hAnsi="Times" w:eastAsia="Times New Roman" w:cs="Times"/>
          <w:b w:val="1"/>
          <w:bCs w:val="1"/>
          <w:sz w:val="17"/>
          <w:szCs w:val="17"/>
        </w:rPr>
        <w:t>:</w:t>
      </w:r>
      <w:r w:rsidRPr="34AC216C" w:rsidR="6D1AE531">
        <w:rPr>
          <w:rFonts w:ascii="Times" w:hAnsi="Times" w:eastAsia="Times New Roman" w:cs="Times"/>
          <w:b w:val="1"/>
          <w:bCs w:val="1"/>
          <w:sz w:val="17"/>
          <w:szCs w:val="17"/>
        </w:rPr>
        <w:t xml:space="preserve"> Amendments</w:t>
      </w:r>
      <w:r w:rsidRPr="34AC216C" w:rsidR="7258D780">
        <w:rPr>
          <w:rFonts w:ascii="Times" w:hAnsi="Times" w:eastAsia="Times New Roman" w:cs="Times"/>
          <w:b w:val="1"/>
          <w:bCs w:val="1"/>
          <w:sz w:val="17"/>
          <w:szCs w:val="17"/>
        </w:rPr>
        <w:t xml:space="preserve"> Submitted by Non-Leadership</w:t>
      </w:r>
    </w:p>
    <w:p w:rsidR="00115A3D" w:rsidP="55D2BF6C" w:rsidRDefault="00297CBE" w14:paraId="0AC4685D" w14:textId="3BA4FE1C">
      <w:p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Amendments</w:t>
      </w:r>
      <w:r w:rsidRPr="34AC216C" w:rsidR="00A941AE">
        <w:rPr>
          <w:rFonts w:ascii="Times" w:hAnsi="Times" w:eastAsia="Times New Roman" w:cs="Times"/>
          <w:sz w:val="17"/>
          <w:szCs w:val="17"/>
        </w:rPr>
        <w:t xml:space="preserve"> submitted outside leadership</w:t>
      </w:r>
      <w:r w:rsidRPr="34AC216C" w:rsidR="00297CBE">
        <w:rPr>
          <w:rFonts w:ascii="Times" w:hAnsi="Times" w:eastAsia="Times New Roman" w:cs="Times"/>
          <w:sz w:val="17"/>
          <w:szCs w:val="17"/>
        </w:rPr>
        <w:t xml:space="preserve"> must be submitted in writing and word processed. Once presented</w:t>
      </w:r>
      <w:r w:rsidRPr="34AC216C" w:rsidR="15E40AB4">
        <w:rPr>
          <w:rFonts w:ascii="Times" w:hAnsi="Times" w:eastAsia="Times New Roman" w:cs="Times"/>
          <w:sz w:val="17"/>
          <w:szCs w:val="17"/>
        </w:rPr>
        <w:t>,</w:t>
      </w:r>
      <w:r w:rsidRPr="34AC216C" w:rsidR="00297CBE">
        <w:rPr>
          <w:rFonts w:ascii="Times" w:hAnsi="Times" w:eastAsia="Times New Roman" w:cs="Times"/>
          <w:sz w:val="17"/>
          <w:szCs w:val="17"/>
        </w:rPr>
        <w:t xml:space="preserve"> an amendment cannot be </w:t>
      </w:r>
      <w:r w:rsidRPr="34AC216C" w:rsidR="7FD45797">
        <w:rPr>
          <w:rFonts w:ascii="Times" w:hAnsi="Times" w:eastAsia="Times New Roman" w:cs="Times"/>
          <w:sz w:val="17"/>
          <w:szCs w:val="17"/>
        </w:rPr>
        <w:t>tabled at</w:t>
      </w:r>
      <w:r w:rsidRPr="34AC216C" w:rsidR="00297CBE">
        <w:rPr>
          <w:rFonts w:ascii="Times" w:hAnsi="Times" w:eastAsia="Times New Roman" w:cs="Times"/>
          <w:sz w:val="17"/>
          <w:szCs w:val="17"/>
        </w:rPr>
        <w:t xml:space="preserve"> any more than two meetings.  Votes on an amend</w:t>
      </w:r>
      <w:r w:rsidRPr="34AC216C" w:rsidR="005575C1">
        <w:rPr>
          <w:rFonts w:ascii="Times" w:hAnsi="Times" w:eastAsia="Times New Roman" w:cs="Times"/>
          <w:sz w:val="17"/>
          <w:szCs w:val="17"/>
        </w:rPr>
        <w:t>ment will be taken with a</w:t>
      </w:r>
      <w:r w:rsidRPr="34AC216C" w:rsidR="00297CBE">
        <w:rPr>
          <w:rFonts w:ascii="Times" w:hAnsi="Times" w:eastAsia="Times New Roman" w:cs="Times"/>
          <w:sz w:val="17"/>
          <w:szCs w:val="17"/>
        </w:rPr>
        <w:t xml:space="preserve"> ballot in which each voting member will have their own ballot slip</w:t>
      </w:r>
      <w:r w:rsidRPr="34AC216C" w:rsidR="799C1C43">
        <w:rPr>
          <w:rFonts w:ascii="Times" w:hAnsi="Times" w:eastAsia="Times New Roman" w:cs="Times"/>
          <w:sz w:val="17"/>
          <w:szCs w:val="17"/>
        </w:rPr>
        <w:t>.</w:t>
      </w:r>
      <w:r w:rsidRPr="34AC216C" w:rsidR="4CE350D2">
        <w:rPr>
          <w:rFonts w:ascii="Times" w:hAnsi="Times" w:eastAsia="Times New Roman" w:cs="Times"/>
          <w:sz w:val="17"/>
          <w:szCs w:val="17"/>
        </w:rPr>
        <w:t xml:space="preserve"> </w:t>
      </w:r>
      <w:proofErr w:type="gramStart"/>
      <w:r w:rsidRPr="34AC216C" w:rsidR="4CE350D2">
        <w:rPr>
          <w:rFonts w:ascii="Times" w:hAnsi="Times" w:eastAsia="Times New Roman" w:cs="Times"/>
          <w:sz w:val="17"/>
          <w:szCs w:val="17"/>
        </w:rPr>
        <w:t>The</w:t>
      </w:r>
      <w:proofErr w:type="gramEnd"/>
      <w:r w:rsidRPr="34AC216C" w:rsidR="4CE350D2">
        <w:rPr>
          <w:rFonts w:ascii="Times" w:hAnsi="Times" w:eastAsia="Times New Roman" w:cs="Times"/>
          <w:sz w:val="17"/>
          <w:szCs w:val="17"/>
        </w:rPr>
        <w:t xml:space="preserve"> amendment is accepted upon a 2/</w:t>
      </w:r>
      <w:proofErr w:type="gramStart"/>
      <w:r w:rsidRPr="34AC216C" w:rsidR="4CE350D2">
        <w:rPr>
          <w:rFonts w:ascii="Times" w:hAnsi="Times" w:eastAsia="Times New Roman" w:cs="Times"/>
          <w:sz w:val="17"/>
          <w:szCs w:val="17"/>
        </w:rPr>
        <w:t>3rds</w:t>
      </w:r>
      <w:proofErr w:type="gramEnd"/>
      <w:r w:rsidRPr="34AC216C" w:rsidR="4CE350D2">
        <w:rPr>
          <w:rFonts w:ascii="Times" w:hAnsi="Times" w:eastAsia="Times New Roman" w:cs="Times"/>
          <w:sz w:val="17"/>
          <w:szCs w:val="17"/>
        </w:rPr>
        <w:t xml:space="preserve"> vote in agreement.</w:t>
      </w:r>
    </w:p>
    <w:p w:rsidR="00115A3D" w:rsidP="55D2BF6C" w:rsidRDefault="37079123" w14:paraId="056665D7" w14:textId="7F2108F4" w14:noSpellErr="1">
      <w:pPr>
        <w:spacing w:after="0" w:line="240" w:lineRule="auto"/>
        <w:rPr>
          <w:rFonts w:ascii="Times" w:hAnsi="Times" w:eastAsia="Times New Roman" w:cs="Times"/>
          <w:b w:val="1"/>
          <w:bCs w:val="1"/>
          <w:sz w:val="17"/>
          <w:szCs w:val="17"/>
        </w:rPr>
      </w:pPr>
      <w:r w:rsidRPr="34AC216C" w:rsidR="37079123">
        <w:rPr>
          <w:rFonts w:ascii="Times" w:hAnsi="Times" w:eastAsia="Times New Roman" w:cs="Times"/>
          <w:b w:val="1"/>
          <w:bCs w:val="1"/>
          <w:sz w:val="17"/>
          <w:szCs w:val="17"/>
        </w:rPr>
        <w:t>Section 1.2</w:t>
      </w:r>
      <w:r w:rsidRPr="34AC216C" w:rsidR="37079123">
        <w:rPr>
          <w:rFonts w:ascii="Times" w:hAnsi="Times" w:eastAsia="Times New Roman" w:cs="Times"/>
          <w:b w:val="1"/>
          <w:bCs w:val="1"/>
          <w:sz w:val="17"/>
          <w:szCs w:val="17"/>
        </w:rPr>
        <w:t>: Amendments Submitted by Leadership</w:t>
      </w:r>
    </w:p>
    <w:p w:rsidR="00115A3D" w:rsidP="55D2BF6C" w:rsidRDefault="00A941AE" w14:paraId="08437462" w14:textId="4D864813">
      <w:pPr>
        <w:spacing w:after="0" w:line="240" w:lineRule="auto"/>
        <w:rPr>
          <w:rFonts w:ascii="Times" w:hAnsi="Times" w:eastAsia="Times New Roman" w:cs="Times"/>
          <w:sz w:val="17"/>
          <w:szCs w:val="17"/>
        </w:rPr>
      </w:pPr>
      <w:r w:rsidRPr="55D2BF6C">
        <w:rPr>
          <w:rFonts w:ascii="Times" w:hAnsi="Times" w:eastAsia="Times New Roman" w:cs="Times"/>
          <w:sz w:val="17"/>
          <w:szCs w:val="17"/>
        </w:rPr>
        <w:t>Amendments submitted by leadership are to be discussed at Officer meetings, and accepted upon an agreement of at least 2/3rds of the leadership.</w:t>
      </w:r>
    </w:p>
    <w:p w:rsidR="008B319B" w:rsidP="00115A3D" w:rsidRDefault="008B319B" w14:paraId="1ED489DA" w14:textId="77777777">
      <w:pPr>
        <w:spacing w:after="0" w:line="240" w:lineRule="auto"/>
        <w:rPr>
          <w:rFonts w:ascii="Times" w:hAnsi="Times" w:eastAsia="Times New Roman" w:cs="Times"/>
          <w:sz w:val="17"/>
          <w:szCs w:val="17"/>
        </w:rPr>
      </w:pPr>
    </w:p>
    <w:p w:rsidR="008B319B" w:rsidP="55D2BF6C" w:rsidRDefault="008B319B" w14:paraId="5AB93727" w14:textId="76BE97E2">
      <w:pPr>
        <w:spacing w:after="0" w:line="240" w:lineRule="auto"/>
        <w:rPr>
          <w:rFonts w:ascii="Times" w:hAnsi="Times" w:eastAsia="Times New Roman" w:cs="Times"/>
          <w:b/>
          <w:bCs/>
          <w:sz w:val="17"/>
          <w:szCs w:val="17"/>
        </w:rPr>
      </w:pPr>
      <w:r w:rsidRPr="55D2BF6C">
        <w:rPr>
          <w:rFonts w:ascii="Times" w:hAnsi="Times" w:eastAsia="Times New Roman" w:cs="Times"/>
          <w:b/>
          <w:bCs/>
          <w:sz w:val="17"/>
          <w:szCs w:val="17"/>
        </w:rPr>
        <w:t>Article IV</w:t>
      </w:r>
      <w:r w:rsidRPr="55D2BF6C" w:rsidR="7A7BF660">
        <w:rPr>
          <w:rFonts w:ascii="Times" w:hAnsi="Times" w:eastAsia="Times New Roman" w:cs="Times"/>
          <w:b/>
          <w:bCs/>
          <w:sz w:val="17"/>
          <w:szCs w:val="17"/>
        </w:rPr>
        <w:t xml:space="preserve"> </w:t>
      </w:r>
      <w:r w:rsidRPr="55D2BF6C">
        <w:rPr>
          <w:rFonts w:ascii="Times" w:hAnsi="Times" w:eastAsia="Times New Roman" w:cs="Times"/>
          <w:b/>
          <w:bCs/>
          <w:sz w:val="17"/>
          <w:szCs w:val="17"/>
        </w:rPr>
        <w:t>Meetings and Game Days</w:t>
      </w:r>
    </w:p>
    <w:p w:rsidR="008B319B" w:rsidP="55D2BF6C" w:rsidRDefault="008B319B" w14:paraId="3459D2EE" w14:textId="79E3F425">
      <w:pPr>
        <w:spacing w:after="0" w:line="240" w:lineRule="auto"/>
        <w:rPr>
          <w:rFonts w:ascii="Times" w:hAnsi="Times" w:eastAsia="Times New Roman" w:cs="Times"/>
          <w:sz w:val="17"/>
          <w:szCs w:val="17"/>
        </w:rPr>
      </w:pPr>
      <w:r w:rsidRPr="34AC216C" w:rsidR="008B319B">
        <w:rPr>
          <w:rFonts w:ascii="Times" w:hAnsi="Times" w:eastAsia="Times New Roman" w:cs="Times"/>
          <w:b w:val="1"/>
          <w:bCs w:val="1"/>
          <w:sz w:val="17"/>
          <w:szCs w:val="17"/>
        </w:rPr>
        <w:t>Section 1</w:t>
      </w:r>
      <w:r w:rsidRPr="34AC216C" w:rsidR="673880EF">
        <w:rPr>
          <w:rFonts w:ascii="Times" w:hAnsi="Times" w:eastAsia="Times New Roman" w:cs="Times"/>
          <w:b w:val="1"/>
          <w:bCs w:val="1"/>
          <w:sz w:val="17"/>
          <w:szCs w:val="17"/>
        </w:rPr>
        <w:t>:</w:t>
      </w:r>
      <w:r w:rsidRPr="34AC216C" w:rsidR="008B319B">
        <w:rPr>
          <w:rFonts w:ascii="Times" w:hAnsi="Times" w:eastAsia="Times New Roman" w:cs="Times"/>
          <w:b w:val="1"/>
          <w:bCs w:val="1"/>
          <w:sz w:val="17"/>
          <w:szCs w:val="17"/>
        </w:rPr>
        <w:t xml:space="preserve"> Meetings</w:t>
      </w:r>
      <w:r w:rsidRPr="34AC216C" w:rsidR="008B319B">
        <w:rPr>
          <w:rFonts w:ascii="Times" w:hAnsi="Times" w:eastAsia="Times New Roman" w:cs="Times"/>
          <w:sz w:val="17"/>
          <w:szCs w:val="17"/>
        </w:rPr>
        <w:t xml:space="preserve"> </w:t>
      </w:r>
    </w:p>
    <w:p w:rsidR="008B319B" w:rsidP="00115A3D" w:rsidRDefault="008B319B" w14:paraId="0E85AD89" w14:textId="2140C9A9">
      <w:pPr>
        <w:spacing w:after="0" w:line="240" w:lineRule="auto"/>
        <w:rPr>
          <w:rFonts w:ascii="Times" w:hAnsi="Times" w:eastAsia="Times New Roman" w:cs="Times"/>
          <w:sz w:val="17"/>
          <w:szCs w:val="17"/>
        </w:rPr>
      </w:pPr>
      <w:r w:rsidRPr="55D2BF6C">
        <w:rPr>
          <w:rFonts w:ascii="Times" w:hAnsi="Times" w:eastAsia="Times New Roman" w:cs="Times"/>
          <w:sz w:val="17"/>
          <w:szCs w:val="17"/>
        </w:rPr>
        <w:t xml:space="preserve">The club will hold a </w:t>
      </w:r>
      <w:r w:rsidRPr="55D2BF6C" w:rsidR="00535895">
        <w:rPr>
          <w:rFonts w:ascii="Times" w:hAnsi="Times" w:eastAsia="Times New Roman" w:cs="Times"/>
          <w:sz w:val="17"/>
          <w:szCs w:val="17"/>
        </w:rPr>
        <w:t xml:space="preserve">meeting when needed </w:t>
      </w:r>
      <w:r w:rsidRPr="55D2BF6C">
        <w:rPr>
          <w:rFonts w:ascii="Times" w:hAnsi="Times" w:eastAsia="Times New Roman" w:cs="Times"/>
          <w:sz w:val="17"/>
          <w:szCs w:val="17"/>
        </w:rPr>
        <w:t>to discuss questions, plan events and fundraising, and hear any concerns from members</w:t>
      </w:r>
      <w:r w:rsidRPr="55D2BF6C" w:rsidR="005721C9">
        <w:rPr>
          <w:rFonts w:ascii="Times" w:hAnsi="Times" w:eastAsia="Times New Roman" w:cs="Times"/>
          <w:sz w:val="17"/>
          <w:szCs w:val="17"/>
        </w:rPr>
        <w:t>.</w:t>
      </w:r>
      <w:r w:rsidRPr="55D2BF6C" w:rsidR="7862ABF1">
        <w:rPr>
          <w:rFonts w:ascii="Times" w:hAnsi="Times" w:eastAsia="Times New Roman" w:cs="Times"/>
          <w:sz w:val="17"/>
          <w:szCs w:val="17"/>
        </w:rPr>
        <w:t xml:space="preserve"> </w:t>
      </w:r>
      <w:r w:rsidRPr="55D2BF6C" w:rsidR="005721C9">
        <w:rPr>
          <w:rFonts w:ascii="Times" w:hAnsi="Times" w:eastAsia="Times New Roman" w:cs="Times"/>
          <w:sz w:val="17"/>
          <w:szCs w:val="17"/>
        </w:rPr>
        <w:t>These meetings should adhere to the meeting rules and officers should uphold the rules.</w:t>
      </w:r>
    </w:p>
    <w:p w:rsidR="005721C9" w:rsidP="55D2BF6C" w:rsidRDefault="005721C9" w14:paraId="4D19927F" w14:textId="63DB7307">
      <w:pPr>
        <w:spacing w:after="0" w:line="240" w:lineRule="auto"/>
        <w:ind w:firstLine="720"/>
        <w:rPr>
          <w:rFonts w:ascii="Times" w:hAnsi="Times" w:eastAsia="Times New Roman" w:cs="Times"/>
          <w:b w:val="1"/>
          <w:bCs w:val="1"/>
          <w:sz w:val="17"/>
          <w:szCs w:val="17"/>
        </w:rPr>
      </w:pPr>
      <w:r w:rsidRPr="34AC216C" w:rsidR="005721C9">
        <w:rPr>
          <w:rFonts w:ascii="Times" w:hAnsi="Times" w:eastAsia="Times New Roman" w:cs="Times"/>
          <w:b w:val="1"/>
          <w:bCs w:val="1"/>
          <w:sz w:val="17"/>
          <w:szCs w:val="17"/>
        </w:rPr>
        <w:t>Section 1</w:t>
      </w:r>
      <w:r w:rsidRPr="34AC216C" w:rsidR="4B2F18FF">
        <w:rPr>
          <w:rFonts w:ascii="Times" w:hAnsi="Times" w:eastAsia="Times New Roman" w:cs="Times"/>
          <w:b w:val="1"/>
          <w:bCs w:val="1"/>
          <w:sz w:val="17"/>
          <w:szCs w:val="17"/>
        </w:rPr>
        <w:t>.</w:t>
      </w:r>
      <w:r w:rsidRPr="34AC216C" w:rsidR="005721C9">
        <w:rPr>
          <w:rFonts w:ascii="Times" w:hAnsi="Times" w:eastAsia="Times New Roman" w:cs="Times"/>
          <w:b w:val="1"/>
          <w:bCs w:val="1"/>
          <w:sz w:val="17"/>
          <w:szCs w:val="17"/>
        </w:rPr>
        <w:t xml:space="preserve">1: Meeting </w:t>
      </w:r>
      <w:r w:rsidRPr="34AC216C" w:rsidR="671BBF77">
        <w:rPr>
          <w:rFonts w:ascii="Times" w:hAnsi="Times" w:eastAsia="Times New Roman" w:cs="Times"/>
          <w:b w:val="1"/>
          <w:bCs w:val="1"/>
          <w:sz w:val="17"/>
          <w:szCs w:val="17"/>
        </w:rPr>
        <w:t>R</w:t>
      </w:r>
      <w:r w:rsidRPr="34AC216C" w:rsidR="005721C9">
        <w:rPr>
          <w:rFonts w:ascii="Times" w:hAnsi="Times" w:eastAsia="Times New Roman" w:cs="Times"/>
          <w:b w:val="1"/>
          <w:bCs w:val="1"/>
          <w:sz w:val="17"/>
          <w:szCs w:val="17"/>
        </w:rPr>
        <w:t>ules</w:t>
      </w:r>
    </w:p>
    <w:p w:rsidR="005721C9" w:rsidP="55D2BF6C" w:rsidRDefault="0A0280B8" w14:paraId="395F167E" w14:textId="6A911966">
      <w:pPr>
        <w:spacing w:after="0" w:line="240" w:lineRule="auto"/>
        <w:ind w:firstLine="720"/>
        <w:rPr>
          <w:rFonts w:ascii="Times" w:hAnsi="Times" w:eastAsia="Times New Roman" w:cs="Times"/>
          <w:sz w:val="17"/>
          <w:szCs w:val="17"/>
        </w:rPr>
      </w:pPr>
      <w:r w:rsidRPr="55D2BF6C">
        <w:rPr>
          <w:rFonts w:ascii="Times" w:hAnsi="Times" w:eastAsia="Times New Roman" w:cs="Times"/>
          <w:sz w:val="17"/>
          <w:szCs w:val="17"/>
        </w:rPr>
        <w:t>M</w:t>
      </w:r>
      <w:r w:rsidRPr="55D2BF6C" w:rsidR="004E690C">
        <w:rPr>
          <w:rFonts w:ascii="Times" w:hAnsi="Times" w:eastAsia="Times New Roman" w:cs="Times"/>
          <w:sz w:val="17"/>
          <w:szCs w:val="17"/>
        </w:rPr>
        <w:t>eetings will adhere to the following rules</w:t>
      </w:r>
      <w:r w:rsidRPr="55D2BF6C" w:rsidR="0D34A58D">
        <w:rPr>
          <w:rFonts w:ascii="Times" w:hAnsi="Times" w:eastAsia="Times New Roman" w:cs="Times"/>
          <w:sz w:val="17"/>
          <w:szCs w:val="17"/>
        </w:rPr>
        <w:t>:</w:t>
      </w:r>
    </w:p>
    <w:p w:rsidR="004E690C" w:rsidP="004E690C" w:rsidRDefault="00065E67" w14:paraId="0FEEC2AF" w14:textId="05D264FB" w14:noSpellErr="1">
      <w:pPr>
        <w:pStyle w:val="ListParagraph"/>
        <w:numPr>
          <w:ilvl w:val="0"/>
          <w:numId w:val="7"/>
        </w:numPr>
        <w:spacing w:after="0" w:line="240" w:lineRule="auto"/>
        <w:rPr>
          <w:rFonts w:ascii="Times" w:hAnsi="Times" w:eastAsia="Times New Roman" w:cs="Times"/>
          <w:sz w:val="17"/>
          <w:szCs w:val="17"/>
        </w:rPr>
      </w:pPr>
      <w:r w:rsidRPr="34AC216C" w:rsidR="00065E67">
        <w:rPr>
          <w:rFonts w:ascii="Times" w:hAnsi="Times" w:eastAsia="Times New Roman" w:cs="Times"/>
          <w:sz w:val="17"/>
          <w:szCs w:val="17"/>
        </w:rPr>
        <w:t>Be respectful of other people and their ideas</w:t>
      </w:r>
      <w:r w:rsidRPr="34AC216C" w:rsidR="337C7992">
        <w:rPr>
          <w:rFonts w:ascii="Times" w:hAnsi="Times" w:eastAsia="Times New Roman" w:cs="Times"/>
          <w:sz w:val="17"/>
          <w:szCs w:val="17"/>
        </w:rPr>
        <w:t>.</w:t>
      </w:r>
    </w:p>
    <w:p w:rsidR="004E690C" w:rsidP="55D2BF6C" w:rsidRDefault="004E690C" w14:paraId="318A8FBF" w14:textId="0A51E433" w14:noSpellErr="1">
      <w:pPr>
        <w:pStyle w:val="ListParagraph"/>
        <w:numPr>
          <w:ilvl w:val="0"/>
          <w:numId w:val="7"/>
        </w:numPr>
        <w:spacing w:after="0" w:line="240" w:lineRule="auto"/>
        <w:rPr>
          <w:rFonts w:ascii="Times" w:hAnsi="Times" w:eastAsia="Times New Roman" w:cs="Times"/>
          <w:sz w:val="17"/>
          <w:szCs w:val="17"/>
        </w:rPr>
      </w:pPr>
      <w:r w:rsidRPr="34AC216C" w:rsidR="004E690C">
        <w:rPr>
          <w:rFonts w:ascii="Times" w:hAnsi="Times" w:eastAsia="Times New Roman" w:cs="Times"/>
          <w:sz w:val="17"/>
          <w:szCs w:val="17"/>
        </w:rPr>
        <w:t>No discriminatory language as defined in the code of conduct</w:t>
      </w:r>
      <w:r w:rsidRPr="34AC216C" w:rsidR="337C7992">
        <w:rPr>
          <w:rFonts w:ascii="Times" w:hAnsi="Times" w:eastAsia="Times New Roman" w:cs="Times"/>
          <w:sz w:val="17"/>
          <w:szCs w:val="17"/>
        </w:rPr>
        <w:t>.</w:t>
      </w:r>
    </w:p>
    <w:p w:rsidR="004E690C" w:rsidP="55D2BF6C" w:rsidRDefault="004E690C" w14:paraId="0E526C34" w14:textId="715B413C">
      <w:pPr>
        <w:spacing w:after="0" w:line="240" w:lineRule="auto"/>
        <w:ind w:firstLine="720"/>
        <w:rPr>
          <w:rFonts w:ascii="Times" w:hAnsi="Times" w:eastAsia="Times New Roman" w:cs="Times"/>
          <w:sz w:val="17"/>
          <w:szCs w:val="17"/>
        </w:rPr>
      </w:pPr>
      <w:r w:rsidRPr="34AC216C" w:rsidR="004E690C">
        <w:rPr>
          <w:rFonts w:ascii="Times" w:hAnsi="Times" w:eastAsia="Times New Roman" w:cs="Times"/>
          <w:b w:val="1"/>
          <w:bCs w:val="1"/>
          <w:sz w:val="17"/>
          <w:szCs w:val="17"/>
        </w:rPr>
        <w:t>Section 1</w:t>
      </w:r>
      <w:r w:rsidRPr="34AC216C" w:rsidR="379A9EB4">
        <w:rPr>
          <w:rFonts w:ascii="Times" w:hAnsi="Times" w:eastAsia="Times New Roman" w:cs="Times"/>
          <w:b w:val="1"/>
          <w:bCs w:val="1"/>
          <w:sz w:val="17"/>
          <w:szCs w:val="17"/>
        </w:rPr>
        <w:t>.</w:t>
      </w:r>
      <w:r w:rsidRPr="34AC216C" w:rsidR="088D136D">
        <w:rPr>
          <w:rFonts w:ascii="Times" w:hAnsi="Times" w:eastAsia="Times New Roman" w:cs="Times"/>
          <w:b w:val="1"/>
          <w:bCs w:val="1"/>
          <w:sz w:val="17"/>
          <w:szCs w:val="17"/>
        </w:rPr>
        <w:t>2</w:t>
      </w:r>
      <w:r w:rsidRPr="34AC216C" w:rsidR="004E690C">
        <w:rPr>
          <w:rFonts w:ascii="Times" w:hAnsi="Times" w:eastAsia="Times New Roman" w:cs="Times"/>
          <w:b w:val="1"/>
          <w:bCs w:val="1"/>
          <w:sz w:val="17"/>
          <w:szCs w:val="17"/>
        </w:rPr>
        <w:t>: Punishments</w:t>
      </w:r>
    </w:p>
    <w:p w:rsidR="005721C9" w:rsidP="55D2BF6C" w:rsidRDefault="000B7928" w14:paraId="41B595FB" w14:textId="137EC0CD" w14:noSpellErr="1">
      <w:pPr>
        <w:spacing w:after="0" w:line="240" w:lineRule="auto"/>
        <w:ind w:left="720"/>
        <w:rPr>
          <w:rFonts w:ascii="Times" w:hAnsi="Times" w:eastAsia="Times New Roman" w:cs="Times"/>
          <w:sz w:val="17"/>
          <w:szCs w:val="17"/>
        </w:rPr>
      </w:pPr>
      <w:r w:rsidRPr="10ED0909" w:rsidR="000B7928">
        <w:rPr>
          <w:rFonts w:ascii="Times" w:hAnsi="Times" w:eastAsia="Times New Roman" w:cs="Times"/>
          <w:sz w:val="17"/>
          <w:szCs w:val="17"/>
        </w:rPr>
        <w:t>Officers have the authority to remove anyone from an Officer</w:t>
      </w:r>
      <w:r w:rsidRPr="10ED0909" w:rsidR="000B7928">
        <w:rPr>
          <w:rFonts w:ascii="Times" w:hAnsi="Times" w:eastAsia="Times New Roman" w:cs="Times"/>
          <w:sz w:val="17"/>
          <w:szCs w:val="17"/>
        </w:rPr>
        <w:t xml:space="preserve"> meeting by 2/3 of </w:t>
      </w:r>
      <w:r w:rsidRPr="10ED0909" w:rsidR="66BD2F92">
        <w:rPr>
          <w:rFonts w:ascii="Times" w:hAnsi="Times" w:eastAsia="Times New Roman" w:cs="Times"/>
          <w:sz w:val="17"/>
          <w:szCs w:val="17"/>
        </w:rPr>
        <w:t xml:space="preserve">the </w:t>
      </w:r>
      <w:r w:rsidRPr="10ED0909" w:rsidR="000B7928">
        <w:rPr>
          <w:rFonts w:ascii="Times" w:hAnsi="Times" w:eastAsia="Times New Roman" w:cs="Times"/>
          <w:sz w:val="17"/>
          <w:szCs w:val="17"/>
        </w:rPr>
        <w:t>voting membership</w:t>
      </w:r>
      <w:r w:rsidRPr="10ED0909" w:rsidR="00056B60">
        <w:rPr>
          <w:rFonts w:ascii="Times" w:hAnsi="Times" w:eastAsia="Times New Roman" w:cs="Times"/>
          <w:sz w:val="17"/>
          <w:szCs w:val="17"/>
        </w:rPr>
        <w:t>. Officers also have</w:t>
      </w:r>
      <w:r w:rsidRPr="10ED0909" w:rsidR="44969D34">
        <w:rPr>
          <w:rFonts w:ascii="Times" w:hAnsi="Times" w:eastAsia="Times New Roman" w:cs="Times"/>
          <w:sz w:val="17"/>
          <w:szCs w:val="17"/>
        </w:rPr>
        <w:t xml:space="preserve"> </w:t>
      </w:r>
      <w:r w:rsidRPr="10ED0909" w:rsidR="00056B60">
        <w:rPr>
          <w:rFonts w:ascii="Times" w:hAnsi="Times" w:eastAsia="Times New Roman" w:cs="Times"/>
          <w:sz w:val="17"/>
          <w:szCs w:val="17"/>
        </w:rPr>
        <w:t>authority to remove any</w:t>
      </w:r>
      <w:r w:rsidRPr="10ED0909" w:rsidR="00C73CA8">
        <w:rPr>
          <w:rFonts w:ascii="Times" w:hAnsi="Times" w:eastAsia="Times New Roman" w:cs="Times"/>
          <w:sz w:val="17"/>
          <w:szCs w:val="17"/>
        </w:rPr>
        <w:t xml:space="preserve"> member from a Game Day meeting by agreement of another officer. In the case of no other officer</w:t>
      </w:r>
      <w:r w:rsidRPr="10ED0909" w:rsidR="1A29291D">
        <w:rPr>
          <w:rFonts w:ascii="Times" w:hAnsi="Times" w:eastAsia="Times New Roman" w:cs="Times"/>
          <w:sz w:val="17"/>
          <w:szCs w:val="17"/>
        </w:rPr>
        <w:t xml:space="preserve"> </w:t>
      </w:r>
      <w:r w:rsidRPr="10ED0909" w:rsidR="00C73CA8">
        <w:rPr>
          <w:rFonts w:ascii="Times" w:hAnsi="Times" w:eastAsia="Times New Roman" w:cs="Times"/>
          <w:sz w:val="17"/>
          <w:szCs w:val="17"/>
        </w:rPr>
        <w:t>being present, they shall have the authority to remove the member by themselves.</w:t>
      </w:r>
    </w:p>
    <w:p w:rsidR="00C73CA8" w:rsidP="00C73CA8" w:rsidRDefault="00C73CA8" w14:paraId="127B4382" w14:textId="77777777">
      <w:pPr>
        <w:spacing w:after="0" w:line="240" w:lineRule="auto"/>
        <w:rPr>
          <w:rFonts w:ascii="Times" w:hAnsi="Times" w:eastAsia="Times New Roman" w:cs="Times"/>
          <w:sz w:val="17"/>
          <w:szCs w:val="17"/>
        </w:rPr>
      </w:pPr>
    </w:p>
    <w:p w:rsidR="005721C9" w:rsidP="34AC216C" w:rsidRDefault="005721C9" w14:paraId="47DE3BED" w14:textId="786701CC">
      <w:pPr>
        <w:spacing w:after="0" w:afterAutospacing="off" w:line="240" w:lineRule="auto"/>
        <w:rPr>
          <w:rFonts w:ascii="Times" w:hAnsi="Times" w:eastAsia="Times New Roman" w:cs="Times"/>
          <w:sz w:val="17"/>
          <w:szCs w:val="17"/>
        </w:rPr>
      </w:pPr>
      <w:r w:rsidRPr="34AC216C" w:rsidR="005721C9">
        <w:rPr>
          <w:rFonts w:ascii="Times" w:hAnsi="Times" w:eastAsia="Times New Roman" w:cs="Times"/>
          <w:b w:val="1"/>
          <w:bCs w:val="1"/>
          <w:sz w:val="17"/>
          <w:szCs w:val="17"/>
        </w:rPr>
        <w:t>Section 2</w:t>
      </w:r>
      <w:r w:rsidRPr="34AC216C" w:rsidR="475CFA7E">
        <w:rPr>
          <w:rFonts w:ascii="Times" w:hAnsi="Times" w:eastAsia="Times New Roman" w:cs="Times"/>
          <w:b w:val="1"/>
          <w:bCs w:val="1"/>
          <w:sz w:val="17"/>
          <w:szCs w:val="17"/>
        </w:rPr>
        <w:t>:</w:t>
      </w:r>
      <w:r w:rsidRPr="34AC216C" w:rsidR="005721C9">
        <w:rPr>
          <w:rFonts w:ascii="Times" w:hAnsi="Times" w:eastAsia="Times New Roman" w:cs="Times"/>
          <w:b w:val="1"/>
          <w:bCs w:val="1"/>
          <w:sz w:val="17"/>
          <w:szCs w:val="17"/>
        </w:rPr>
        <w:t xml:space="preserve"> </w:t>
      </w:r>
      <w:r w:rsidRPr="34AC216C" w:rsidR="74B48382">
        <w:rPr>
          <w:rFonts w:ascii="Times" w:hAnsi="Times" w:eastAsia="Times New Roman" w:cs="Times"/>
          <w:b w:val="1"/>
          <w:bCs w:val="1"/>
          <w:sz w:val="17"/>
          <w:szCs w:val="17"/>
        </w:rPr>
        <w:t>Weekly Game Nights</w:t>
      </w:r>
    </w:p>
    <w:p w:rsidR="005721C9" w:rsidP="34AC216C" w:rsidRDefault="00DA17EE" w14:paraId="6E4795B3" w14:textId="2C8A9E32">
      <w:pPr>
        <w:spacing w:after="0" w:afterAutospacing="off" w:line="240" w:lineRule="auto"/>
        <w:rPr>
          <w:rFonts w:ascii="Times" w:hAnsi="Times" w:eastAsia="Times New Roman" w:cs="Times"/>
          <w:sz w:val="17"/>
          <w:szCs w:val="17"/>
        </w:rPr>
      </w:pPr>
      <w:r w:rsidRPr="34AC216C" w:rsidR="00DA17EE">
        <w:rPr>
          <w:rFonts w:ascii="Times" w:hAnsi="Times" w:eastAsia="Times New Roman" w:cs="Times"/>
          <w:sz w:val="17"/>
          <w:szCs w:val="17"/>
        </w:rPr>
        <w:t>G</w:t>
      </w:r>
      <w:r w:rsidRPr="34AC216C" w:rsidR="005721C9">
        <w:rPr>
          <w:rFonts w:ascii="Times" w:hAnsi="Times" w:eastAsia="Times New Roman" w:cs="Times"/>
          <w:sz w:val="17"/>
          <w:szCs w:val="17"/>
        </w:rPr>
        <w:t xml:space="preserve">ame </w:t>
      </w:r>
      <w:r w:rsidRPr="34AC216C" w:rsidR="12ADAFE7">
        <w:rPr>
          <w:rFonts w:ascii="Times" w:hAnsi="Times" w:eastAsia="Times New Roman" w:cs="Times"/>
          <w:sz w:val="17"/>
          <w:szCs w:val="17"/>
        </w:rPr>
        <w:t>N</w:t>
      </w:r>
      <w:r w:rsidRPr="34AC216C" w:rsidR="49F72F4E">
        <w:rPr>
          <w:rFonts w:ascii="Times" w:hAnsi="Times" w:eastAsia="Times New Roman" w:cs="Times"/>
          <w:sz w:val="17"/>
          <w:szCs w:val="17"/>
        </w:rPr>
        <w:t>ights</w:t>
      </w:r>
      <w:r w:rsidRPr="34AC216C" w:rsidR="005721C9">
        <w:rPr>
          <w:rFonts w:ascii="Times" w:hAnsi="Times" w:eastAsia="Times New Roman" w:cs="Times"/>
          <w:sz w:val="17"/>
          <w:szCs w:val="17"/>
        </w:rPr>
        <w:t xml:space="preserve"> will be </w:t>
      </w:r>
      <w:proofErr w:type="gramStart"/>
      <w:r w:rsidRPr="34AC216C" w:rsidR="005721C9">
        <w:rPr>
          <w:rFonts w:ascii="Times" w:hAnsi="Times" w:eastAsia="Times New Roman" w:cs="Times"/>
          <w:sz w:val="17"/>
          <w:szCs w:val="17"/>
        </w:rPr>
        <w:t>held on</w:t>
      </w:r>
      <w:proofErr w:type="gramEnd"/>
      <w:r w:rsidRPr="34AC216C" w:rsidR="005721C9">
        <w:rPr>
          <w:rFonts w:ascii="Times" w:hAnsi="Times" w:eastAsia="Times New Roman" w:cs="Times"/>
          <w:sz w:val="17"/>
          <w:szCs w:val="17"/>
        </w:rPr>
        <w:t xml:space="preserve"> </w:t>
      </w:r>
      <w:r w:rsidRPr="34AC216C" w:rsidR="378749C8">
        <w:rPr>
          <w:rFonts w:ascii="Times" w:hAnsi="Times" w:eastAsia="Times New Roman" w:cs="Times"/>
          <w:sz w:val="17"/>
          <w:szCs w:val="17"/>
        </w:rPr>
        <w:t>each Monday</w:t>
      </w:r>
      <w:r w:rsidRPr="34AC216C" w:rsidR="56633AD2">
        <w:rPr>
          <w:rFonts w:ascii="Times" w:hAnsi="Times" w:eastAsia="Times New Roman" w:cs="Times"/>
          <w:sz w:val="17"/>
          <w:szCs w:val="17"/>
        </w:rPr>
        <w:t xml:space="preserve"> (barring exceptions made by officers and Mondays which take place during breaks)</w:t>
      </w:r>
      <w:r w:rsidRPr="34AC216C" w:rsidR="005721C9">
        <w:rPr>
          <w:rFonts w:ascii="Times" w:hAnsi="Times" w:eastAsia="Times New Roman" w:cs="Times"/>
          <w:sz w:val="17"/>
          <w:szCs w:val="17"/>
        </w:rPr>
        <w:t xml:space="preserve"> and should adhere to the meeting rules as noted above</w:t>
      </w:r>
      <w:r w:rsidRPr="34AC216C" w:rsidR="000B7928">
        <w:rPr>
          <w:rFonts w:ascii="Times" w:hAnsi="Times" w:eastAsia="Times New Roman" w:cs="Times"/>
          <w:sz w:val="17"/>
          <w:szCs w:val="17"/>
        </w:rPr>
        <w:t xml:space="preserve">, as well as the Game </w:t>
      </w:r>
      <w:r w:rsidRPr="34AC216C" w:rsidR="61177B4B">
        <w:rPr>
          <w:rFonts w:ascii="Times" w:hAnsi="Times" w:eastAsia="Times New Roman" w:cs="Times"/>
          <w:sz w:val="17"/>
          <w:szCs w:val="17"/>
        </w:rPr>
        <w:t>Night</w:t>
      </w:r>
      <w:r w:rsidRPr="34AC216C" w:rsidR="000B7928">
        <w:rPr>
          <w:rFonts w:ascii="Times" w:hAnsi="Times" w:eastAsia="Times New Roman" w:cs="Times"/>
          <w:sz w:val="17"/>
          <w:szCs w:val="17"/>
        </w:rPr>
        <w:t xml:space="preserve"> rules.</w:t>
      </w:r>
    </w:p>
    <w:p w:rsidRPr="00297CBE" w:rsidR="00297CBE" w:rsidP="34AC216C" w:rsidRDefault="00297CBE" w14:paraId="2CB0C5B8" w14:textId="73574736">
      <w:pPr>
        <w:pStyle w:val="Normal"/>
        <w:spacing w:after="0" w:afterAutospacing="off" w:line="240" w:lineRule="auto"/>
        <w:rPr>
          <w:rFonts w:ascii="Times" w:hAnsi="Times" w:eastAsia="Times New Roman" w:cs="Times"/>
          <w:sz w:val="17"/>
          <w:szCs w:val="17"/>
        </w:rPr>
      </w:pPr>
      <w:r w:rsidRPr="34AC216C" w:rsidR="000B7928">
        <w:rPr>
          <w:rFonts w:ascii="Times" w:hAnsi="Times" w:eastAsia="Times New Roman" w:cs="Times"/>
          <w:b w:val="1"/>
          <w:bCs w:val="1"/>
          <w:sz w:val="17"/>
          <w:szCs w:val="17"/>
        </w:rPr>
        <w:t>Section 2</w:t>
      </w:r>
      <w:r w:rsidRPr="34AC216C" w:rsidR="34586442">
        <w:rPr>
          <w:rFonts w:ascii="Times" w:hAnsi="Times" w:eastAsia="Times New Roman" w:cs="Times"/>
          <w:b w:val="1"/>
          <w:bCs w:val="1"/>
          <w:sz w:val="17"/>
          <w:szCs w:val="17"/>
        </w:rPr>
        <w:t>.</w:t>
      </w:r>
      <w:r w:rsidRPr="34AC216C" w:rsidR="000B7928">
        <w:rPr>
          <w:rFonts w:ascii="Times" w:hAnsi="Times" w:eastAsia="Times New Roman" w:cs="Times"/>
          <w:b w:val="1"/>
          <w:bCs w:val="1"/>
          <w:sz w:val="17"/>
          <w:szCs w:val="17"/>
        </w:rPr>
        <w:t xml:space="preserve">1: Game </w:t>
      </w:r>
      <w:r w:rsidRPr="34AC216C" w:rsidR="5408CAB5">
        <w:rPr>
          <w:rFonts w:ascii="Times" w:hAnsi="Times" w:eastAsia="Times New Roman" w:cs="Times"/>
          <w:b w:val="1"/>
          <w:bCs w:val="1"/>
          <w:sz w:val="17"/>
          <w:szCs w:val="17"/>
        </w:rPr>
        <w:t>Night</w:t>
      </w:r>
      <w:r w:rsidRPr="34AC216C" w:rsidR="000B7928">
        <w:rPr>
          <w:rFonts w:ascii="Times" w:hAnsi="Times" w:eastAsia="Times New Roman" w:cs="Times"/>
          <w:b w:val="1"/>
          <w:bCs w:val="1"/>
          <w:sz w:val="17"/>
          <w:szCs w:val="17"/>
        </w:rPr>
        <w:t xml:space="preserve"> Rules </w:t>
      </w:r>
    </w:p>
    <w:p w:rsidRPr="00297CBE" w:rsidR="00297CBE" w:rsidP="34AC216C" w:rsidRDefault="00297CBE" w14:paraId="4B148FD5" w14:textId="2381A8D4">
      <w:pPr>
        <w:pStyle w:val="Normal"/>
        <w:spacing w:after="0" w:afterAutospacing="off" w:line="240" w:lineRule="auto"/>
        <w:rPr>
          <w:rFonts w:ascii="Times" w:hAnsi="Times" w:eastAsia="Times New Roman" w:cs="Times"/>
          <w:sz w:val="17"/>
          <w:szCs w:val="17"/>
        </w:rPr>
      </w:pPr>
      <w:r w:rsidRPr="34AC216C" w:rsidR="0A0DE5AA">
        <w:rPr>
          <w:rFonts w:ascii="Times" w:hAnsi="Times" w:eastAsia="Times New Roman" w:cs="Times"/>
          <w:b w:val="0"/>
          <w:bCs w:val="0"/>
          <w:sz w:val="17"/>
          <w:szCs w:val="17"/>
        </w:rPr>
        <w:t>Game Nights will adhere to the following rules:</w:t>
      </w:r>
    </w:p>
    <w:p w:rsidRPr="00297CBE" w:rsidR="00297CBE" w:rsidP="34AC216C" w:rsidRDefault="00297CBE" w14:paraId="7EBB863B" w14:textId="03CC3438">
      <w:pPr>
        <w:pStyle w:val="ListParagraph"/>
        <w:numPr>
          <w:ilvl w:val="0"/>
          <w:numId w:val="9"/>
        </w:numPr>
        <w:spacing w:after="0" w:afterAutospacing="off" w:line="240" w:lineRule="auto"/>
        <w:rPr>
          <w:rFonts w:ascii="Times" w:hAnsi="Times" w:eastAsia="Times New Roman" w:cs="Times"/>
          <w:sz w:val="17"/>
          <w:szCs w:val="17"/>
        </w:rPr>
      </w:pPr>
      <w:r w:rsidRPr="34AC216C" w:rsidR="7200227F">
        <w:rPr>
          <w:rFonts w:ascii="Times" w:hAnsi="Times" w:eastAsia="Times New Roman" w:cs="Times"/>
          <w:sz w:val="17"/>
          <w:szCs w:val="17"/>
        </w:rPr>
        <w:t xml:space="preserve">Respect Game Day location rules. </w:t>
      </w:r>
    </w:p>
    <w:p w:rsidRPr="00297CBE" w:rsidR="00297CBE" w:rsidP="34AC216C" w:rsidRDefault="00297CBE" w14:noSpellErr="1" w14:paraId="08B3F530" w14:textId="6FAE3FF0">
      <w:pPr>
        <w:pStyle w:val="ListParagraph"/>
        <w:numPr>
          <w:ilvl w:val="0"/>
          <w:numId w:val="9"/>
        </w:numPr>
        <w:spacing w:after="0" w:afterAutospacing="off" w:line="240" w:lineRule="auto"/>
        <w:rPr>
          <w:rFonts w:ascii="Times" w:hAnsi="Times" w:eastAsia="Times New Roman" w:cs="Times"/>
          <w:sz w:val="17"/>
          <w:szCs w:val="17"/>
        </w:rPr>
      </w:pPr>
      <w:r w:rsidRPr="34AC216C" w:rsidR="7200227F">
        <w:rPr>
          <w:rFonts w:ascii="Times" w:hAnsi="Times" w:eastAsia="Times New Roman" w:cs="Times"/>
          <w:sz w:val="17"/>
          <w:szCs w:val="17"/>
        </w:rPr>
        <w:t>Do not damage any club or venue materials.</w:t>
      </w:r>
    </w:p>
    <w:p w:rsidRPr="00297CBE" w:rsidR="00297CBE" w:rsidP="34AC216C" w:rsidRDefault="00297CBE" w14:noSpellErr="1" w14:paraId="124F7FE2" w14:textId="2EFD085A">
      <w:pPr>
        <w:pStyle w:val="ListParagraph"/>
        <w:numPr>
          <w:ilvl w:val="0"/>
          <w:numId w:val="9"/>
        </w:numPr>
        <w:spacing w:after="0" w:afterAutospacing="off" w:line="240" w:lineRule="auto"/>
        <w:rPr>
          <w:rFonts w:ascii="Times" w:hAnsi="Times" w:eastAsia="Times New Roman" w:cs="Times"/>
          <w:sz w:val="17"/>
          <w:szCs w:val="17"/>
        </w:rPr>
      </w:pPr>
      <w:r w:rsidRPr="34AC216C" w:rsidR="7200227F">
        <w:rPr>
          <w:rFonts w:ascii="Times" w:hAnsi="Times" w:eastAsia="Times New Roman" w:cs="Times"/>
          <w:sz w:val="17"/>
          <w:szCs w:val="17"/>
        </w:rPr>
        <w:t>Follow any additional/emergency rules put in place by Officers.</w:t>
      </w:r>
    </w:p>
    <w:p w:rsidRPr="00297CBE" w:rsidR="00297CBE" w:rsidP="34AC216C" w:rsidRDefault="00297CBE" w14:paraId="44963D8E" w14:textId="0EA7E542">
      <w:pPr>
        <w:pStyle w:val="Normal"/>
        <w:spacing w:after="0" w:afterAutospacing="off" w:line="240" w:lineRule="auto"/>
        <w:rPr>
          <w:rFonts w:ascii="Times" w:hAnsi="Times" w:eastAsia="Times New Roman" w:cs="Times"/>
          <w:b w:val="0"/>
          <w:bCs w:val="0"/>
          <w:sz w:val="17"/>
          <w:szCs w:val="17"/>
        </w:rPr>
      </w:pPr>
    </w:p>
    <w:p w:rsidRPr="00297CBE" w:rsidR="00297CBE" w:rsidP="34AC216C" w:rsidRDefault="00297CBE" w14:paraId="773A850C" w14:textId="53D285FB">
      <w:pPr>
        <w:pStyle w:val="Normal"/>
        <w:spacing w:line="240" w:lineRule="auto"/>
        <w:jc w:val="center"/>
        <w:rPr>
          <w:rFonts w:ascii="Times" w:hAnsi="Times" w:eastAsia="Times New Roman" w:cs="Times"/>
          <w:sz w:val="17"/>
          <w:szCs w:val="17"/>
        </w:rPr>
      </w:pPr>
      <w:r w:rsidRPr="34AC216C" w:rsidR="00297CBE">
        <w:rPr>
          <w:rFonts w:ascii="Times" w:hAnsi="Times" w:eastAsia="Times New Roman" w:cs="Times"/>
          <w:b w:val="1"/>
          <w:bCs w:val="1"/>
          <w:sz w:val="17"/>
          <w:szCs w:val="17"/>
          <w:u w:val="single"/>
        </w:rPr>
        <w:t>By-Laws </w:t>
      </w:r>
    </w:p>
    <w:p w:rsidRPr="00297CBE" w:rsidR="00297CBE" w:rsidP="00297CBE" w:rsidRDefault="00297CBE" w14:paraId="1B0F0D4E" w14:textId="39041258">
      <w:pPr>
        <w:spacing w:after="0" w:line="240" w:lineRule="auto"/>
        <w:rPr>
          <w:rFonts w:ascii="Times" w:hAnsi="Times" w:eastAsia="Times New Roman" w:cs="Times"/>
          <w:sz w:val="17"/>
          <w:szCs w:val="17"/>
        </w:rPr>
      </w:pPr>
      <w:r w:rsidRPr="55D2BF6C">
        <w:rPr>
          <w:rFonts w:ascii="Times" w:hAnsi="Times" w:eastAsia="Times New Roman" w:cs="Times"/>
          <w:b/>
          <w:bCs/>
          <w:sz w:val="17"/>
          <w:szCs w:val="17"/>
        </w:rPr>
        <w:t>Article I</w:t>
      </w:r>
      <w:r w:rsidRPr="55D2BF6C" w:rsidR="15BE8410">
        <w:rPr>
          <w:rFonts w:ascii="Times" w:hAnsi="Times" w:eastAsia="Times New Roman" w:cs="Times"/>
          <w:b/>
          <w:bCs/>
          <w:sz w:val="17"/>
          <w:szCs w:val="17"/>
        </w:rPr>
        <w:t xml:space="preserve"> </w:t>
      </w:r>
      <w:r w:rsidRPr="55D2BF6C">
        <w:rPr>
          <w:rFonts w:ascii="Times" w:hAnsi="Times" w:eastAsia="Times New Roman" w:cs="Times"/>
          <w:b/>
          <w:bCs/>
          <w:sz w:val="17"/>
          <w:szCs w:val="17"/>
        </w:rPr>
        <w:t xml:space="preserve">Membership </w:t>
      </w:r>
    </w:p>
    <w:p w:rsidRPr="00297CBE" w:rsidR="00297CBE" w:rsidP="00297CBE" w:rsidRDefault="00297CBE" w14:paraId="2B7E2B33" w14:textId="77777777">
      <w:pPr>
        <w:spacing w:after="0" w:line="240" w:lineRule="auto"/>
        <w:rPr>
          <w:rFonts w:ascii="Times" w:hAnsi="Times" w:eastAsia="Times New Roman" w:cs="Times"/>
          <w:sz w:val="17"/>
          <w:szCs w:val="17"/>
        </w:rPr>
      </w:pPr>
      <w:r w:rsidRPr="00297CBE">
        <w:rPr>
          <w:rFonts w:ascii="Times" w:hAnsi="Times" w:eastAsia="Times New Roman" w:cs="Times"/>
          <w:b/>
          <w:bCs/>
          <w:sz w:val="17"/>
        </w:rPr>
        <w:t>Section 1: Qualification for Membership </w:t>
      </w:r>
    </w:p>
    <w:p w:rsidRPr="00AD344C" w:rsidR="00AD344C" w:rsidP="00AD344C" w:rsidRDefault="00AD344C" w14:paraId="5B1E2731" w14:textId="3E789D1E" w14:noSpellErr="1">
      <w:pPr>
        <w:spacing w:after="0" w:line="240" w:lineRule="auto"/>
        <w:rPr>
          <w:rFonts w:ascii="Times" w:hAnsi="Times" w:eastAsia="Times New Roman" w:cs="Times"/>
          <w:sz w:val="17"/>
          <w:szCs w:val="17"/>
        </w:rPr>
      </w:pPr>
      <w:r w:rsidRPr="34AC216C" w:rsidR="00AD344C">
        <w:rPr>
          <w:rFonts w:ascii="Times" w:hAnsi="Times" w:eastAsia="Times New Roman" w:cs="Times"/>
          <w:sz w:val="17"/>
          <w:szCs w:val="17"/>
        </w:rPr>
        <w:t>Membership is open to all registered students in good standing at the University of Wisconsin-Stout. All student organization members must maintain</w:t>
      </w:r>
      <w:r w:rsidRPr="34AC216C" w:rsidR="62E1CBA6">
        <w:rPr>
          <w:rFonts w:ascii="Times" w:hAnsi="Times" w:eastAsia="Times New Roman" w:cs="Times"/>
          <w:sz w:val="17"/>
          <w:szCs w:val="17"/>
        </w:rPr>
        <w:t>,</w:t>
      </w:r>
      <w:r w:rsidRPr="34AC216C" w:rsidR="00AD344C">
        <w:rPr>
          <w:rFonts w:ascii="Times" w:hAnsi="Times" w:eastAsia="Times New Roman" w:cs="Times"/>
          <w:sz w:val="17"/>
          <w:szCs w:val="17"/>
        </w:rPr>
        <w:t xml:space="preserve"> at minimum, a 2.0 grade-point average (on a 4.0 scale) to be eligible for participation in a Recognized Student Organization.</w:t>
      </w:r>
    </w:p>
    <w:p w:rsidRPr="00297CBE" w:rsidR="00AD344C" w:rsidP="34AC216C" w:rsidRDefault="00AD344C" w14:paraId="7F2DCB2E" w14:textId="30948BD7">
      <w:pPr>
        <w:spacing w:after="0" w:line="240" w:lineRule="auto"/>
        <w:ind w:left="720"/>
        <w:rPr>
          <w:rFonts w:ascii="Times" w:hAnsi="Times" w:eastAsia="Times New Roman" w:cs="Times"/>
          <w:b w:val="0"/>
          <w:bCs w:val="0"/>
          <w:sz w:val="17"/>
          <w:szCs w:val="17"/>
        </w:rPr>
      </w:pPr>
      <w:r w:rsidRPr="34AC216C" w:rsidR="00AD344C">
        <w:rPr>
          <w:rFonts w:ascii="Times" w:hAnsi="Times" w:eastAsia="Times New Roman" w:cs="Times"/>
          <w:b w:val="1"/>
          <w:bCs w:val="1"/>
          <w:sz w:val="17"/>
          <w:szCs w:val="17"/>
        </w:rPr>
        <w:t>Section 1.2</w:t>
      </w:r>
      <w:r w:rsidRPr="34AC216C" w:rsidR="392F6876">
        <w:rPr>
          <w:rFonts w:ascii="Times" w:hAnsi="Times" w:eastAsia="Times New Roman" w:cs="Times"/>
          <w:b w:val="1"/>
          <w:bCs w:val="1"/>
          <w:sz w:val="17"/>
          <w:szCs w:val="17"/>
        </w:rPr>
        <w:t>:</w:t>
      </w:r>
    </w:p>
    <w:p w:rsidRPr="00297CBE" w:rsidR="00AD344C" w:rsidP="55D2BF6C" w:rsidRDefault="00AD344C" w14:paraId="2ED27298" w14:textId="6DBBB7DF">
      <w:pPr>
        <w:spacing w:after="0" w:line="240" w:lineRule="auto"/>
        <w:ind w:left="720"/>
        <w:rPr>
          <w:rFonts w:ascii="Times" w:hAnsi="Times" w:eastAsia="Times New Roman" w:cs="Times"/>
          <w:sz w:val="17"/>
          <w:szCs w:val="17"/>
        </w:rPr>
      </w:pPr>
      <w:r w:rsidRPr="34AC216C" w:rsidR="00AD344C">
        <w:rPr>
          <w:rFonts w:ascii="Times" w:hAnsi="Times" w:eastAsia="Times New Roman" w:cs="Times"/>
          <w:sz w:val="17"/>
          <w:szCs w:val="17"/>
        </w:rPr>
        <w:t>Stout</w:t>
      </w:r>
      <w:r w:rsidRPr="34AC216C" w:rsidR="003A38F1">
        <w:rPr>
          <w:rFonts w:ascii="Times" w:hAnsi="Times" w:eastAsia="Times New Roman" w:cs="Times"/>
          <w:sz w:val="17"/>
          <w:szCs w:val="17"/>
        </w:rPr>
        <w:t xml:space="preserve"> </w:t>
      </w:r>
      <w:r w:rsidRPr="34AC216C" w:rsidR="00353F78">
        <w:rPr>
          <w:rFonts w:ascii="Times" w:hAnsi="Times" w:eastAsia="Times New Roman" w:cs="Times"/>
          <w:sz w:val="17"/>
          <w:szCs w:val="17"/>
        </w:rPr>
        <w:t>TTG</w:t>
      </w:r>
      <w:r w:rsidRPr="34AC216C" w:rsidR="00AD344C">
        <w:rPr>
          <w:rFonts w:ascii="Times" w:hAnsi="Times" w:eastAsia="Times New Roman" w:cs="Times"/>
          <w:sz w:val="17"/>
          <w:szCs w:val="17"/>
        </w:rPr>
        <w:t xml:space="preserve">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rsidRPr="00297CBE" w:rsidR="00297CBE" w:rsidP="55D2BF6C" w:rsidRDefault="00297CBE" w14:paraId="6A2CF636" w14:textId="52CEDB6E">
      <w:pPr>
        <w:spacing w:after="0" w:line="240" w:lineRule="auto"/>
        <w:rPr>
          <w:rFonts w:ascii="Times" w:hAnsi="Times" w:eastAsia="Times New Roman" w:cs="Times"/>
          <w:sz w:val="17"/>
          <w:szCs w:val="17"/>
        </w:rPr>
      </w:pPr>
      <w:r w:rsidRPr="55D2BF6C">
        <w:rPr>
          <w:rFonts w:ascii="Times" w:hAnsi="Times" w:eastAsia="Times New Roman" w:cs="Times"/>
          <w:b/>
          <w:bCs/>
          <w:sz w:val="17"/>
          <w:szCs w:val="17"/>
        </w:rPr>
        <w:t xml:space="preserve">Section </w:t>
      </w:r>
      <w:r w:rsidRPr="55D2BF6C" w:rsidR="00065E67">
        <w:rPr>
          <w:rFonts w:ascii="Times" w:hAnsi="Times" w:eastAsia="Times New Roman" w:cs="Times"/>
          <w:b/>
          <w:bCs/>
          <w:sz w:val="17"/>
          <w:szCs w:val="17"/>
        </w:rPr>
        <w:t>2</w:t>
      </w:r>
      <w:r w:rsidRPr="55D2BF6C">
        <w:rPr>
          <w:rFonts w:ascii="Times" w:hAnsi="Times" w:eastAsia="Times New Roman" w:cs="Times"/>
          <w:b/>
          <w:bCs/>
          <w:sz w:val="17"/>
          <w:szCs w:val="17"/>
        </w:rPr>
        <w:t>:  Definition of Voting Membership </w:t>
      </w:r>
    </w:p>
    <w:p w:rsidRPr="00297CBE" w:rsidR="00297CBE" w:rsidP="00297CBE" w:rsidRDefault="00297CBE" w14:paraId="59EE6BC7" w14:textId="44AC31E1" w14:noSpellErr="1">
      <w:p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In order to vo</w:t>
      </w:r>
      <w:r w:rsidRPr="34AC216C" w:rsidR="00B3759A">
        <w:rPr>
          <w:rFonts w:ascii="Times" w:hAnsi="Times" w:eastAsia="Times New Roman" w:cs="Times"/>
          <w:sz w:val="17"/>
          <w:szCs w:val="17"/>
        </w:rPr>
        <w:t>te at full group meetings</w:t>
      </w:r>
      <w:r w:rsidRPr="34AC216C" w:rsidR="0031610A">
        <w:rPr>
          <w:rFonts w:ascii="Times" w:hAnsi="Times" w:eastAsia="Times New Roman" w:cs="Times"/>
          <w:sz w:val="17"/>
          <w:szCs w:val="17"/>
        </w:rPr>
        <w:t>,</w:t>
      </w:r>
      <w:r w:rsidRPr="34AC216C" w:rsidR="00B3759A">
        <w:rPr>
          <w:rFonts w:ascii="Times" w:hAnsi="Times" w:eastAsia="Times New Roman" w:cs="Times"/>
          <w:sz w:val="17"/>
          <w:szCs w:val="17"/>
        </w:rPr>
        <w:t xml:space="preserve"> you must be a member in good standing</w:t>
      </w:r>
      <w:r w:rsidRPr="34AC216C" w:rsidR="00353F78">
        <w:rPr>
          <w:rFonts w:ascii="Times" w:hAnsi="Times" w:eastAsia="Times New Roman" w:cs="Times"/>
          <w:sz w:val="17"/>
          <w:szCs w:val="17"/>
        </w:rPr>
        <w:t>.</w:t>
      </w:r>
    </w:p>
    <w:p w:rsidRPr="00297CBE" w:rsidR="00297CBE" w:rsidP="00297CBE" w:rsidRDefault="00297CBE" w14:paraId="2AA99C4B" w14:textId="66460B94">
      <w:pPr>
        <w:spacing w:after="0" w:line="240" w:lineRule="auto"/>
        <w:rPr>
          <w:rFonts w:ascii="Times" w:hAnsi="Times" w:eastAsia="Times New Roman" w:cs="Times"/>
          <w:sz w:val="17"/>
          <w:szCs w:val="17"/>
        </w:rPr>
      </w:pPr>
      <w:r w:rsidRPr="34AC216C" w:rsidR="00297CBE">
        <w:rPr>
          <w:rFonts w:ascii="Times" w:hAnsi="Times" w:eastAsia="Times New Roman" w:cs="Times"/>
          <w:b w:val="1"/>
          <w:bCs w:val="1"/>
          <w:sz w:val="17"/>
          <w:szCs w:val="17"/>
        </w:rPr>
        <w:t xml:space="preserve">Section </w:t>
      </w:r>
      <w:r w:rsidRPr="34AC216C" w:rsidR="00065E67">
        <w:rPr>
          <w:rFonts w:ascii="Times" w:hAnsi="Times" w:eastAsia="Times New Roman" w:cs="Times"/>
          <w:b w:val="1"/>
          <w:bCs w:val="1"/>
          <w:sz w:val="17"/>
          <w:szCs w:val="17"/>
        </w:rPr>
        <w:t>3</w:t>
      </w:r>
      <w:r w:rsidRPr="34AC216C" w:rsidR="00297CBE">
        <w:rPr>
          <w:rFonts w:ascii="Times" w:hAnsi="Times" w:eastAsia="Times New Roman" w:cs="Times"/>
          <w:b w:val="1"/>
          <w:bCs w:val="1"/>
          <w:sz w:val="17"/>
          <w:szCs w:val="17"/>
        </w:rPr>
        <w:t xml:space="preserve">:  </w:t>
      </w:r>
      <w:r w:rsidRPr="34AC216C" w:rsidR="41CF32B3">
        <w:rPr>
          <w:rFonts w:ascii="Times" w:hAnsi="Times" w:eastAsia="Times New Roman" w:cs="Times"/>
          <w:b w:val="1"/>
          <w:bCs w:val="1"/>
          <w:sz w:val="17"/>
          <w:szCs w:val="17"/>
        </w:rPr>
        <w:t xml:space="preserve">Definition of </w:t>
      </w:r>
      <w:r w:rsidRPr="34AC216C" w:rsidR="00297CBE">
        <w:rPr>
          <w:rFonts w:ascii="Times" w:hAnsi="Times" w:eastAsia="Times New Roman" w:cs="Times"/>
          <w:b w:val="1"/>
          <w:bCs w:val="1"/>
          <w:sz w:val="17"/>
          <w:szCs w:val="17"/>
        </w:rPr>
        <w:t>Members in Good Standing </w:t>
      </w:r>
    </w:p>
    <w:p w:rsidRPr="00297CBE" w:rsidR="00297CBE" w:rsidP="00297CBE" w:rsidRDefault="00297CBE" w14:paraId="47DDAB68" w14:textId="0810D5DE">
      <w:pPr>
        <w:spacing w:after="0" w:line="240" w:lineRule="auto"/>
        <w:jc w:val="both"/>
        <w:rPr>
          <w:rFonts w:ascii="Times" w:hAnsi="Times" w:eastAsia="Times New Roman" w:cs="Times"/>
          <w:sz w:val="17"/>
          <w:szCs w:val="17"/>
        </w:rPr>
      </w:pPr>
      <w:r w:rsidRPr="34AC216C" w:rsidR="00297CBE">
        <w:rPr>
          <w:rFonts w:ascii="Times" w:hAnsi="Times" w:eastAsia="Times New Roman" w:cs="Times"/>
          <w:sz w:val="17"/>
          <w:szCs w:val="17"/>
        </w:rPr>
        <w:t xml:space="preserve">Members in good standing </w:t>
      </w:r>
      <w:r w:rsidRPr="34AC216C" w:rsidR="00297CBE">
        <w:rPr>
          <w:rFonts w:ascii="Times" w:hAnsi="Times" w:eastAsia="Times New Roman" w:cs="Times"/>
          <w:sz w:val="17"/>
          <w:szCs w:val="17"/>
        </w:rPr>
        <w:t>do not have any overdue club materials checked out in their name</w:t>
      </w:r>
      <w:r w:rsidRPr="34AC216C" w:rsidR="3B0C0ED8">
        <w:rPr>
          <w:rFonts w:ascii="Times" w:hAnsi="Times" w:eastAsia="Times New Roman" w:cs="Times"/>
          <w:sz w:val="17"/>
          <w:szCs w:val="17"/>
        </w:rPr>
        <w:t xml:space="preserve"> and have not been </w:t>
      </w:r>
      <w:r w:rsidRPr="34AC216C" w:rsidR="4E2491D9">
        <w:rPr>
          <w:rFonts w:ascii="Times" w:hAnsi="Times" w:eastAsia="Times New Roman" w:cs="Times"/>
          <w:sz w:val="17"/>
          <w:szCs w:val="17"/>
        </w:rPr>
        <w:t xml:space="preserve">reprimanded previously by officers for poor behavior or </w:t>
      </w:r>
      <w:r w:rsidRPr="34AC216C" w:rsidR="573324C0">
        <w:rPr>
          <w:rFonts w:ascii="Times" w:hAnsi="Times" w:eastAsia="Times New Roman" w:cs="Times"/>
          <w:sz w:val="17"/>
          <w:szCs w:val="17"/>
        </w:rPr>
        <w:t>breaking rules. Members may return to good standing through good behavior.</w:t>
      </w:r>
    </w:p>
    <w:p w:rsidR="00297CBE" w:rsidP="003A38F1" w:rsidRDefault="008B319B" w14:paraId="1E059D89" w14:textId="29EC5093">
      <w:pPr>
        <w:spacing w:after="0" w:line="240" w:lineRule="auto"/>
        <w:rPr>
          <w:rFonts w:ascii="Times" w:hAnsi="Times" w:eastAsia="Times New Roman" w:cs="Times"/>
          <w:sz w:val="17"/>
          <w:szCs w:val="17"/>
        </w:rPr>
      </w:pPr>
      <w:r w:rsidRPr="34AC216C" w:rsidR="008B319B">
        <w:rPr>
          <w:rFonts w:ascii="Times" w:hAnsi="Times" w:eastAsia="Times New Roman" w:cs="Times"/>
          <w:b w:val="1"/>
          <w:bCs w:val="1"/>
          <w:sz w:val="17"/>
          <w:szCs w:val="17"/>
        </w:rPr>
        <w:t>Section</w:t>
      </w:r>
      <w:r w:rsidRPr="34AC216C" w:rsidR="00065E67">
        <w:rPr>
          <w:rFonts w:ascii="Times" w:hAnsi="Times" w:eastAsia="Times New Roman" w:cs="Times"/>
          <w:b w:val="1"/>
          <w:bCs w:val="1"/>
          <w:sz w:val="17"/>
          <w:szCs w:val="17"/>
        </w:rPr>
        <w:t xml:space="preserve"> 4</w:t>
      </w:r>
      <w:r w:rsidRPr="34AC216C" w:rsidR="008B319B">
        <w:rPr>
          <w:rFonts w:ascii="Times" w:hAnsi="Times" w:eastAsia="Times New Roman" w:cs="Times"/>
          <w:b w:val="1"/>
          <w:bCs w:val="1"/>
          <w:sz w:val="17"/>
          <w:szCs w:val="17"/>
        </w:rPr>
        <w:t>:</w:t>
      </w:r>
      <w:r w:rsidRPr="34AC216C" w:rsidR="003A38F1">
        <w:rPr>
          <w:rFonts w:ascii="Times" w:hAnsi="Times" w:eastAsia="Times New Roman" w:cs="Times"/>
          <w:b w:val="1"/>
          <w:bCs w:val="1"/>
          <w:sz w:val="17"/>
          <w:szCs w:val="17"/>
        </w:rPr>
        <w:t xml:space="preserve"> </w:t>
      </w:r>
      <w:r w:rsidRPr="34AC216C" w:rsidR="008B319B">
        <w:rPr>
          <w:rFonts w:ascii="Times" w:hAnsi="Times" w:eastAsia="Times New Roman" w:cs="Times"/>
          <w:b w:val="1"/>
          <w:bCs w:val="1"/>
          <w:sz w:val="17"/>
          <w:szCs w:val="17"/>
        </w:rPr>
        <w:t>Non-Stout</w:t>
      </w:r>
      <w:r w:rsidRPr="34AC216C" w:rsidR="003A38F1">
        <w:rPr>
          <w:rFonts w:ascii="Times" w:hAnsi="Times" w:eastAsia="Times New Roman" w:cs="Times"/>
          <w:b w:val="1"/>
          <w:bCs w:val="1"/>
          <w:sz w:val="17"/>
          <w:szCs w:val="17"/>
        </w:rPr>
        <w:t xml:space="preserve"> </w:t>
      </w:r>
      <w:r w:rsidRPr="34AC216C" w:rsidR="00297CBE">
        <w:rPr>
          <w:rFonts w:ascii="Times" w:hAnsi="Times" w:eastAsia="Times New Roman" w:cs="Times"/>
          <w:b w:val="1"/>
          <w:bCs w:val="1"/>
          <w:sz w:val="17"/>
          <w:szCs w:val="17"/>
        </w:rPr>
        <w:t>Students</w:t>
      </w:r>
      <w:r>
        <w:br/>
      </w:r>
      <w:r w:rsidRPr="34AC216C" w:rsidR="00297CBE">
        <w:rPr>
          <w:rFonts w:ascii="Times" w:hAnsi="Times" w:eastAsia="Times New Roman" w:cs="Times"/>
          <w:sz w:val="17"/>
          <w:szCs w:val="17"/>
        </w:rPr>
        <w:t xml:space="preserve">People </w:t>
      </w:r>
      <w:r w:rsidRPr="34AC216C" w:rsidR="00535895">
        <w:rPr>
          <w:rFonts w:ascii="Times" w:hAnsi="Times" w:eastAsia="Times New Roman" w:cs="Times"/>
          <w:sz w:val="17"/>
          <w:szCs w:val="17"/>
        </w:rPr>
        <w:t>who</w:t>
      </w:r>
      <w:r w:rsidRPr="34AC216C" w:rsidR="00297CBE">
        <w:rPr>
          <w:rFonts w:ascii="Times" w:hAnsi="Times" w:eastAsia="Times New Roman" w:cs="Times"/>
          <w:sz w:val="17"/>
          <w:szCs w:val="17"/>
        </w:rPr>
        <w:t xml:space="preserve"> are not current Stout students are not allowed to be members</w:t>
      </w:r>
      <w:r w:rsidRPr="34AC216C" w:rsidR="59CE68F9">
        <w:rPr>
          <w:rFonts w:ascii="Times" w:hAnsi="Times" w:eastAsia="Times New Roman" w:cs="Times"/>
          <w:sz w:val="17"/>
          <w:szCs w:val="17"/>
        </w:rPr>
        <w:t xml:space="preserve"> and,</w:t>
      </w:r>
      <w:r w:rsidRPr="34AC216C" w:rsidR="00297CBE">
        <w:rPr>
          <w:rFonts w:ascii="Times" w:hAnsi="Times" w:eastAsia="Times New Roman" w:cs="Times"/>
          <w:sz w:val="17"/>
          <w:szCs w:val="17"/>
        </w:rPr>
        <w:t xml:space="preserve"> therefore</w:t>
      </w:r>
      <w:r w:rsidRPr="34AC216C" w:rsidR="58416507">
        <w:rPr>
          <w:rFonts w:ascii="Times" w:hAnsi="Times" w:eastAsia="Times New Roman" w:cs="Times"/>
          <w:sz w:val="17"/>
          <w:szCs w:val="17"/>
        </w:rPr>
        <w:t>,</w:t>
      </w:r>
      <w:r w:rsidRPr="34AC216C" w:rsidR="00297CBE">
        <w:rPr>
          <w:rFonts w:ascii="Times" w:hAnsi="Times" w:eastAsia="Times New Roman" w:cs="Times"/>
          <w:sz w:val="17"/>
          <w:szCs w:val="17"/>
        </w:rPr>
        <w:t xml:space="preserve"> do not get the benefits of a</w:t>
      </w:r>
      <w:r w:rsidRPr="34AC216C" w:rsidR="00535895">
        <w:rPr>
          <w:rFonts w:ascii="Times" w:hAnsi="Times" w:eastAsia="Times New Roman" w:cs="Times"/>
          <w:sz w:val="17"/>
          <w:szCs w:val="17"/>
        </w:rPr>
        <w:t xml:space="preserve"> </w:t>
      </w:r>
      <w:r w:rsidRPr="34AC216C" w:rsidR="00297CBE">
        <w:rPr>
          <w:rFonts w:ascii="Times" w:hAnsi="Times" w:eastAsia="Times New Roman" w:cs="Times"/>
          <w:sz w:val="17"/>
          <w:szCs w:val="17"/>
        </w:rPr>
        <w:t>member</w:t>
      </w:r>
      <w:r w:rsidRPr="34AC216C" w:rsidR="70AD81FF">
        <w:rPr>
          <w:rFonts w:ascii="Times" w:hAnsi="Times" w:eastAsia="Times New Roman" w:cs="Times"/>
          <w:sz w:val="17"/>
          <w:szCs w:val="17"/>
        </w:rPr>
        <w:t>;</w:t>
      </w:r>
      <w:r w:rsidRPr="34AC216C" w:rsidR="00297CBE">
        <w:rPr>
          <w:rFonts w:ascii="Times" w:hAnsi="Times" w:eastAsia="Times New Roman" w:cs="Times"/>
          <w:sz w:val="17"/>
          <w:szCs w:val="17"/>
        </w:rPr>
        <w:t xml:space="preserve"> </w:t>
      </w:r>
      <w:r w:rsidRPr="34AC216C" w:rsidR="1E4F3643">
        <w:rPr>
          <w:rFonts w:ascii="Times" w:hAnsi="Times" w:eastAsia="Times New Roman" w:cs="Times"/>
          <w:sz w:val="17"/>
          <w:szCs w:val="17"/>
        </w:rPr>
        <w:t>h</w:t>
      </w:r>
      <w:r w:rsidRPr="34AC216C" w:rsidR="71DCC3D3">
        <w:rPr>
          <w:rFonts w:ascii="Times" w:hAnsi="Times" w:eastAsia="Times New Roman" w:cs="Times"/>
          <w:sz w:val="17"/>
          <w:szCs w:val="17"/>
        </w:rPr>
        <w:t>owever, t</w:t>
      </w:r>
      <w:r w:rsidRPr="34AC216C" w:rsidR="00297CBE">
        <w:rPr>
          <w:rFonts w:ascii="Times" w:hAnsi="Times" w:eastAsia="Times New Roman" w:cs="Times"/>
          <w:sz w:val="17"/>
          <w:szCs w:val="17"/>
        </w:rPr>
        <w:t xml:space="preserve">hey </w:t>
      </w:r>
      <w:r w:rsidRPr="34AC216C" w:rsidR="00297CBE">
        <w:rPr>
          <w:rFonts w:ascii="Times" w:hAnsi="Times" w:eastAsia="Times New Roman" w:cs="Times"/>
          <w:sz w:val="17"/>
          <w:szCs w:val="17"/>
        </w:rPr>
        <w:t>are</w:t>
      </w:r>
      <w:r w:rsidRPr="34AC216C" w:rsidR="077CF543">
        <w:rPr>
          <w:rFonts w:ascii="Times" w:hAnsi="Times" w:eastAsia="Times New Roman" w:cs="Times"/>
          <w:sz w:val="17"/>
          <w:szCs w:val="17"/>
        </w:rPr>
        <w:t xml:space="preserve"> </w:t>
      </w:r>
      <w:r w:rsidRPr="34AC216C" w:rsidR="00297CBE">
        <w:rPr>
          <w:rFonts w:ascii="Times" w:hAnsi="Times" w:eastAsia="Times New Roman" w:cs="Times"/>
          <w:sz w:val="17"/>
          <w:szCs w:val="17"/>
        </w:rPr>
        <w:t>allowed</w:t>
      </w:r>
      <w:r w:rsidRPr="34AC216C" w:rsidR="00297CBE">
        <w:rPr>
          <w:rFonts w:ascii="Times" w:hAnsi="Times" w:eastAsia="Times New Roman" w:cs="Times"/>
          <w:sz w:val="17"/>
          <w:szCs w:val="17"/>
        </w:rPr>
        <w:t xml:space="preserve"> to attend club meetings and events.</w:t>
      </w:r>
    </w:p>
    <w:p w:rsidRPr="00297CBE" w:rsidR="00B334C7" w:rsidP="00297CBE" w:rsidRDefault="00B334C7" w14:paraId="587941B2" w14:textId="77777777">
      <w:pPr>
        <w:spacing w:after="0" w:line="240" w:lineRule="auto"/>
        <w:jc w:val="both"/>
        <w:rPr>
          <w:rFonts w:ascii="Times" w:hAnsi="Times" w:eastAsia="Times New Roman" w:cs="Times"/>
          <w:sz w:val="17"/>
          <w:szCs w:val="17"/>
        </w:rPr>
      </w:pPr>
    </w:p>
    <w:p w:rsidR="00115A3D" w:rsidP="00297CBE" w:rsidRDefault="00115A3D" w14:paraId="3EDA3AF5" w14:textId="77777777">
      <w:pPr>
        <w:spacing w:after="0" w:line="240" w:lineRule="auto"/>
        <w:rPr>
          <w:rFonts w:ascii="Times" w:hAnsi="Times" w:eastAsia="Times New Roman" w:cs="Times"/>
          <w:b/>
          <w:bCs/>
          <w:sz w:val="17"/>
        </w:rPr>
      </w:pPr>
    </w:p>
    <w:p w:rsidR="00AD344C" w:rsidP="55D2BF6C" w:rsidRDefault="00297CBE" w14:paraId="5514950E" w14:textId="444AB813">
      <w:pPr>
        <w:spacing w:after="0" w:line="240" w:lineRule="auto"/>
        <w:rPr>
          <w:rFonts w:ascii="Times" w:hAnsi="Times" w:eastAsia="Times New Roman" w:cs="Times"/>
          <w:b/>
          <w:bCs/>
          <w:sz w:val="17"/>
          <w:szCs w:val="17"/>
        </w:rPr>
      </w:pPr>
      <w:r w:rsidRPr="55D2BF6C">
        <w:rPr>
          <w:rFonts w:ascii="Times" w:hAnsi="Times" w:eastAsia="Times New Roman" w:cs="Times"/>
          <w:b/>
          <w:bCs/>
          <w:sz w:val="17"/>
          <w:szCs w:val="17"/>
        </w:rPr>
        <w:t>Article II</w:t>
      </w:r>
      <w:r>
        <w:tab/>
      </w:r>
      <w:r w:rsidRPr="55D2BF6C">
        <w:rPr>
          <w:rFonts w:ascii="Times" w:hAnsi="Times" w:eastAsia="Times New Roman" w:cs="Times"/>
          <w:b/>
          <w:bCs/>
          <w:sz w:val="17"/>
          <w:szCs w:val="17"/>
        </w:rPr>
        <w:t xml:space="preserve">Officers (Executive Board) </w:t>
      </w:r>
    </w:p>
    <w:p w:rsidRPr="00297CBE" w:rsidR="00297CBE" w:rsidP="00297CBE" w:rsidRDefault="00297CBE" w14:paraId="11A721F1" w14:textId="77777777">
      <w:pPr>
        <w:spacing w:after="0" w:line="240" w:lineRule="auto"/>
        <w:rPr>
          <w:rFonts w:ascii="Times" w:hAnsi="Times" w:eastAsia="Times New Roman" w:cs="Times"/>
          <w:sz w:val="17"/>
          <w:szCs w:val="17"/>
        </w:rPr>
      </w:pPr>
      <w:r w:rsidRPr="00297CBE">
        <w:rPr>
          <w:rFonts w:ascii="Times" w:hAnsi="Times" w:eastAsia="Times New Roman" w:cs="Times"/>
          <w:b/>
          <w:bCs/>
          <w:sz w:val="17"/>
        </w:rPr>
        <w:t>Section 1: The Offices of the Executive Board </w:t>
      </w:r>
    </w:p>
    <w:p w:rsidRPr="00297CBE" w:rsidR="00297CBE" w:rsidP="00297CBE" w:rsidRDefault="00297CBE" w14:paraId="53CDC496" w14:textId="77777777">
      <w:pPr>
        <w:spacing w:after="0" w:line="240" w:lineRule="auto"/>
        <w:jc w:val="both"/>
        <w:rPr>
          <w:rFonts w:ascii="Times" w:hAnsi="Times" w:eastAsia="Times New Roman" w:cs="Times"/>
          <w:sz w:val="17"/>
          <w:szCs w:val="17"/>
        </w:rPr>
      </w:pPr>
      <w:r w:rsidRPr="00297CBE">
        <w:rPr>
          <w:rFonts w:ascii="Times" w:hAnsi="Times" w:eastAsia="Times New Roman" w:cs="Times"/>
          <w:b/>
          <w:bCs/>
          <w:sz w:val="17"/>
        </w:rPr>
        <w:t>A. President </w:t>
      </w:r>
    </w:p>
    <w:p w:rsidRPr="00297CBE" w:rsidR="00297CBE" w:rsidP="00297CBE" w:rsidRDefault="00297CBE" w14:paraId="17FB8483" w14:textId="77777777">
      <w:pPr>
        <w:numPr>
          <w:ilvl w:val="0"/>
          <w:numId w:val="1"/>
        </w:numPr>
        <w:spacing w:after="0" w:line="240" w:lineRule="auto"/>
        <w:rPr>
          <w:rFonts w:ascii="Times" w:hAnsi="Times" w:eastAsia="Times New Roman" w:cs="Times"/>
          <w:sz w:val="17"/>
          <w:szCs w:val="17"/>
        </w:rPr>
      </w:pPr>
      <w:r w:rsidRPr="00297CBE">
        <w:rPr>
          <w:rFonts w:ascii="Times" w:hAnsi="Times" w:eastAsia="Times New Roman" w:cs="Times"/>
          <w:sz w:val="17"/>
          <w:szCs w:val="17"/>
        </w:rPr>
        <w:t>Maintains copies of all club paperwork. </w:t>
      </w:r>
    </w:p>
    <w:p w:rsidRPr="00297CBE" w:rsidR="00297CBE" w:rsidP="00297CBE" w:rsidRDefault="00297CBE" w14:paraId="27175D26" w14:textId="77777777">
      <w:pPr>
        <w:numPr>
          <w:ilvl w:val="0"/>
          <w:numId w:val="1"/>
        </w:numPr>
        <w:spacing w:after="0" w:line="240" w:lineRule="auto"/>
        <w:rPr>
          <w:rFonts w:ascii="Times" w:hAnsi="Times" w:eastAsia="Times New Roman" w:cs="Times"/>
          <w:sz w:val="17"/>
          <w:szCs w:val="17"/>
        </w:rPr>
      </w:pPr>
      <w:r w:rsidRPr="00297CBE">
        <w:rPr>
          <w:rFonts w:ascii="Times" w:hAnsi="Times" w:eastAsia="Times New Roman" w:cs="Times"/>
          <w:sz w:val="17"/>
          <w:szCs w:val="17"/>
        </w:rPr>
        <w:t>Acts as primary club spokesperson. </w:t>
      </w:r>
    </w:p>
    <w:p w:rsidR="00297CBE" w:rsidP="00297CBE" w:rsidRDefault="00297CBE" w14:paraId="465D4030" w14:textId="77777777">
      <w:pPr>
        <w:numPr>
          <w:ilvl w:val="0"/>
          <w:numId w:val="1"/>
        </w:numPr>
        <w:spacing w:after="0" w:line="240" w:lineRule="auto"/>
        <w:rPr>
          <w:rFonts w:ascii="Times" w:hAnsi="Times" w:eastAsia="Times New Roman" w:cs="Times"/>
          <w:sz w:val="17"/>
          <w:szCs w:val="17"/>
        </w:rPr>
      </w:pPr>
      <w:r w:rsidRPr="00297CBE">
        <w:rPr>
          <w:rFonts w:ascii="Times" w:hAnsi="Times" w:eastAsia="Times New Roman" w:cs="Times"/>
          <w:sz w:val="17"/>
          <w:szCs w:val="17"/>
        </w:rPr>
        <w:t>Communicates the times and locations of full club meetings to members. </w:t>
      </w:r>
    </w:p>
    <w:p w:rsidRPr="00297CBE" w:rsidR="00297CBE" w:rsidP="34AC216C" w:rsidRDefault="00297CBE" w14:paraId="439DE746" w14:textId="7CD0DE5E">
      <w:pPr>
        <w:numPr>
          <w:ilvl w:val="0"/>
          <w:numId w:val="1"/>
        </w:numPr>
        <w:spacing w:after="0" w:line="240" w:lineRule="auto"/>
        <w:rPr>
          <w:rFonts w:ascii="Times New Roman" w:hAnsi="Times New Roman" w:eastAsia="Times New Roman" w:cs="Times New Roman"/>
          <w:sz w:val="17"/>
          <w:szCs w:val="17"/>
        </w:rPr>
      </w:pPr>
      <w:r w:rsidRPr="34AC216C" w:rsidR="00297CBE">
        <w:rPr>
          <w:rFonts w:ascii="Times New Roman" w:hAnsi="Times New Roman" w:eastAsia="Times New Roman" w:cs="Times New Roman"/>
          <w:sz w:val="17"/>
          <w:szCs w:val="17"/>
        </w:rPr>
        <w:t> </w:t>
      </w:r>
    </w:p>
    <w:p w:rsidRPr="00297CBE" w:rsidR="00297CBE" w:rsidP="00297CBE" w:rsidRDefault="00297CBE" w14:paraId="1BBE4379" w14:textId="77777777">
      <w:pPr>
        <w:spacing w:after="0" w:line="240" w:lineRule="auto"/>
        <w:jc w:val="both"/>
        <w:rPr>
          <w:rFonts w:ascii="Times" w:hAnsi="Times" w:eastAsia="Times New Roman" w:cs="Times"/>
          <w:sz w:val="17"/>
          <w:szCs w:val="17"/>
        </w:rPr>
      </w:pPr>
      <w:r w:rsidRPr="00297CBE">
        <w:rPr>
          <w:rFonts w:ascii="Times" w:hAnsi="Times" w:eastAsia="Times New Roman" w:cs="Times"/>
          <w:b/>
          <w:bCs/>
          <w:sz w:val="17"/>
        </w:rPr>
        <w:t>B. Vice President </w:t>
      </w:r>
    </w:p>
    <w:p w:rsidRPr="00297CBE" w:rsidR="00297CBE" w:rsidP="00297CBE" w:rsidRDefault="00297CBE" w14:paraId="47779C99" w14:textId="6FB9974A">
      <w:pPr>
        <w:numPr>
          <w:ilvl w:val="0"/>
          <w:numId w:val="2"/>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Keeps records during full group meetings </w:t>
      </w:r>
    </w:p>
    <w:p w:rsidRPr="00297CBE" w:rsidR="00297CBE" w:rsidP="00297CBE" w:rsidRDefault="00297CBE" w14:paraId="52BF6EA0" w14:textId="77777777">
      <w:pPr>
        <w:numPr>
          <w:ilvl w:val="0"/>
          <w:numId w:val="2"/>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Acts in place of president at meetings if president is unavailable to attend. </w:t>
      </w:r>
    </w:p>
    <w:p w:rsidRPr="00297CBE" w:rsidR="00297CBE" w:rsidP="00297CBE" w:rsidRDefault="00297CBE" w14:paraId="1503D030" w14:textId="5290AEA6">
      <w:pPr>
        <w:numPr>
          <w:ilvl w:val="0"/>
          <w:numId w:val="2"/>
        </w:numPr>
        <w:spacing w:after="0" w:line="240" w:lineRule="auto"/>
        <w:rPr>
          <w:rFonts w:ascii="Times" w:hAnsi="Times" w:eastAsia="Times New Roman" w:cs="Times"/>
          <w:sz w:val="17"/>
          <w:szCs w:val="17"/>
        </w:rPr>
      </w:pPr>
      <w:r w:rsidRPr="10ED0909" w:rsidR="6F49ECE2">
        <w:rPr>
          <w:rFonts w:ascii="Times" w:hAnsi="Times" w:eastAsia="Times New Roman" w:cs="Times"/>
          <w:sz w:val="17"/>
          <w:szCs w:val="17"/>
        </w:rPr>
        <w:t>T</w:t>
      </w:r>
      <w:r w:rsidRPr="10ED0909" w:rsidR="00297CBE">
        <w:rPr>
          <w:rFonts w:ascii="Times" w:hAnsi="Times" w:eastAsia="Times New Roman" w:cs="Times"/>
          <w:sz w:val="17"/>
          <w:szCs w:val="17"/>
        </w:rPr>
        <w:t>akes</w:t>
      </w:r>
      <w:r w:rsidRPr="10ED0909" w:rsidR="2DA5E021">
        <w:rPr>
          <w:rFonts w:ascii="Times" w:hAnsi="Times" w:eastAsia="Times New Roman" w:cs="Times"/>
          <w:sz w:val="17"/>
          <w:szCs w:val="17"/>
        </w:rPr>
        <w:t xml:space="preserve"> the</w:t>
      </w:r>
      <w:r w:rsidRPr="10ED0909" w:rsidR="00297CBE">
        <w:rPr>
          <w:rFonts w:ascii="Times" w:hAnsi="Times" w:eastAsia="Times New Roman" w:cs="Times"/>
          <w:sz w:val="17"/>
          <w:szCs w:val="17"/>
        </w:rPr>
        <w:t xml:space="preserve"> place of any missing Officer.</w:t>
      </w:r>
    </w:p>
    <w:p w:rsidRPr="00297CBE" w:rsidR="00297CBE" w:rsidP="00297CBE" w:rsidRDefault="00297CBE" w14:paraId="4E566FAB" w14:textId="76D3E462">
      <w:pPr>
        <w:numPr>
          <w:ilvl w:val="0"/>
          <w:numId w:val="2"/>
        </w:numPr>
        <w:spacing w:after="0" w:line="240" w:lineRule="auto"/>
        <w:rPr>
          <w:rFonts w:ascii="Times" w:hAnsi="Times" w:eastAsia="Times New Roman" w:cs="Times"/>
          <w:sz w:val="17"/>
          <w:szCs w:val="17"/>
        </w:rPr>
      </w:pPr>
      <w:proofErr w:type="gramStart"/>
      <w:r w:rsidRPr="10ED0909" w:rsidR="4E9C5F7B">
        <w:rPr>
          <w:rFonts w:ascii="Times" w:hAnsi="Times" w:eastAsia="Times New Roman" w:cs="Times"/>
          <w:sz w:val="17"/>
          <w:szCs w:val="17"/>
        </w:rPr>
        <w:t>In the event that</w:t>
      </w:r>
      <w:proofErr w:type="gramEnd"/>
      <w:r w:rsidRPr="10ED0909" w:rsidR="4E9C5F7B">
        <w:rPr>
          <w:rFonts w:ascii="Times" w:hAnsi="Times" w:eastAsia="Times New Roman" w:cs="Times"/>
          <w:sz w:val="17"/>
          <w:szCs w:val="17"/>
        </w:rPr>
        <w:t xml:space="preserve"> the role of the President is not filled, the </w:t>
      </w:r>
      <w:r w:rsidRPr="10ED0909" w:rsidR="00297CBE">
        <w:rPr>
          <w:rFonts w:ascii="Times" w:hAnsi="Times" w:eastAsia="Times New Roman" w:cs="Times"/>
          <w:sz w:val="17"/>
          <w:szCs w:val="17"/>
        </w:rPr>
        <w:t xml:space="preserve">Vice President </w:t>
      </w:r>
      <w:r w:rsidRPr="10ED0909" w:rsidR="4C1C1769">
        <w:rPr>
          <w:rFonts w:ascii="Times" w:hAnsi="Times" w:eastAsia="Times New Roman" w:cs="Times"/>
          <w:sz w:val="17"/>
          <w:szCs w:val="17"/>
        </w:rPr>
        <w:t>a</w:t>
      </w:r>
      <w:r w:rsidRPr="10ED0909" w:rsidR="00297CBE">
        <w:rPr>
          <w:rFonts w:ascii="Times" w:hAnsi="Times" w:eastAsia="Times New Roman" w:cs="Times"/>
          <w:sz w:val="17"/>
          <w:szCs w:val="17"/>
        </w:rPr>
        <w:t>utomatically becomes New President.</w:t>
      </w:r>
    </w:p>
    <w:p w:rsidRPr="00297CBE" w:rsidR="00297CBE" w:rsidP="00297CBE" w:rsidRDefault="00297CBE" w14:paraId="6506CFBB" w14:textId="77777777">
      <w:pPr>
        <w:spacing w:after="0" w:line="240" w:lineRule="auto"/>
        <w:rPr>
          <w:rFonts w:ascii="Times New Roman" w:hAnsi="Times New Roman" w:eastAsia="Times New Roman" w:cs="Times New Roman"/>
          <w:sz w:val="17"/>
          <w:szCs w:val="17"/>
        </w:rPr>
      </w:pPr>
      <w:r w:rsidRPr="00297CBE">
        <w:rPr>
          <w:rFonts w:ascii="Times New Roman" w:hAnsi="Times New Roman" w:eastAsia="Times New Roman" w:cs="Times New Roman"/>
          <w:sz w:val="17"/>
          <w:szCs w:val="17"/>
        </w:rPr>
        <w:t> </w:t>
      </w:r>
    </w:p>
    <w:p w:rsidRPr="00297CBE" w:rsidR="00297CBE" w:rsidP="00297CBE" w:rsidRDefault="008B319B" w14:paraId="515C2641" w14:textId="7876FA3A">
      <w:pPr>
        <w:spacing w:after="0" w:line="240" w:lineRule="auto"/>
        <w:jc w:val="both"/>
        <w:rPr>
          <w:rFonts w:ascii="Times" w:hAnsi="Times" w:eastAsia="Times New Roman" w:cs="Times"/>
          <w:sz w:val="17"/>
          <w:szCs w:val="17"/>
        </w:rPr>
      </w:pPr>
      <w:r w:rsidRPr="55D2BF6C">
        <w:rPr>
          <w:rFonts w:ascii="Times" w:hAnsi="Times" w:eastAsia="Times New Roman" w:cs="Times"/>
          <w:b/>
          <w:bCs/>
          <w:sz w:val="17"/>
          <w:szCs w:val="17"/>
        </w:rPr>
        <w:t xml:space="preserve">C. </w:t>
      </w:r>
      <w:r w:rsidRPr="55D2BF6C" w:rsidR="00871E51">
        <w:rPr>
          <w:rFonts w:ascii="Times" w:hAnsi="Times" w:eastAsia="Times New Roman" w:cs="Times"/>
          <w:b/>
          <w:bCs/>
          <w:sz w:val="17"/>
          <w:szCs w:val="17"/>
        </w:rPr>
        <w:t>Promoter</w:t>
      </w:r>
    </w:p>
    <w:p w:rsidRPr="00297CBE" w:rsidR="00297CBE" w:rsidP="00297CBE" w:rsidRDefault="00297CBE" w14:paraId="573465FA" w14:textId="0BA855D2">
      <w:pPr>
        <w:numPr>
          <w:ilvl w:val="0"/>
          <w:numId w:val="3"/>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Keeps records of membership and contact information</w:t>
      </w:r>
      <w:r w:rsidRPr="34AC216C" w:rsidR="6C7DFA03">
        <w:rPr>
          <w:rFonts w:ascii="Times" w:hAnsi="Times" w:eastAsia="Times New Roman" w:cs="Times"/>
          <w:sz w:val="17"/>
          <w:szCs w:val="17"/>
        </w:rPr>
        <w:t>.</w:t>
      </w:r>
    </w:p>
    <w:p w:rsidRPr="008B319B" w:rsidR="008B319B" w:rsidP="008B319B" w:rsidRDefault="008B319B" w14:paraId="1F28084A" w14:textId="2CECF111">
      <w:pPr>
        <w:numPr>
          <w:ilvl w:val="0"/>
          <w:numId w:val="3"/>
        </w:numPr>
        <w:spacing w:after="0" w:line="240" w:lineRule="auto"/>
        <w:rPr>
          <w:rFonts w:ascii="Times" w:hAnsi="Times" w:eastAsia="Times New Roman" w:cs="Times"/>
          <w:sz w:val="17"/>
          <w:szCs w:val="17"/>
        </w:rPr>
      </w:pPr>
      <w:r w:rsidRPr="34AC216C" w:rsidR="008B319B">
        <w:rPr>
          <w:rFonts w:ascii="Times" w:hAnsi="Times" w:eastAsia="Times New Roman" w:cs="Times"/>
          <w:sz w:val="17"/>
          <w:szCs w:val="17"/>
        </w:rPr>
        <w:t>Design</w:t>
      </w:r>
      <w:r w:rsidRPr="34AC216C" w:rsidR="4BD06C9C">
        <w:rPr>
          <w:rFonts w:ascii="Times" w:hAnsi="Times" w:eastAsia="Times New Roman" w:cs="Times"/>
          <w:sz w:val="17"/>
          <w:szCs w:val="17"/>
        </w:rPr>
        <w:t>s</w:t>
      </w:r>
      <w:r w:rsidRPr="34AC216C" w:rsidR="008B319B">
        <w:rPr>
          <w:rFonts w:ascii="Times" w:hAnsi="Times" w:eastAsia="Times New Roman" w:cs="Times"/>
          <w:sz w:val="17"/>
          <w:szCs w:val="17"/>
        </w:rPr>
        <w:t xml:space="preserve"> advertising for the club and club functions</w:t>
      </w:r>
      <w:r w:rsidRPr="34AC216C" w:rsidR="58D2D9BA">
        <w:rPr>
          <w:rFonts w:ascii="Times" w:hAnsi="Times" w:eastAsia="Times New Roman" w:cs="Times"/>
          <w:sz w:val="17"/>
          <w:szCs w:val="17"/>
        </w:rPr>
        <w:t>.</w:t>
      </w:r>
      <w:r w:rsidRPr="34AC216C" w:rsidR="008B319B">
        <w:rPr>
          <w:rFonts w:ascii="Times" w:hAnsi="Times" w:eastAsia="Times New Roman" w:cs="Times"/>
          <w:sz w:val="17"/>
          <w:szCs w:val="17"/>
        </w:rPr>
        <w:t xml:space="preserve"> </w:t>
      </w:r>
    </w:p>
    <w:p w:rsidRPr="008B319B" w:rsidR="008B319B" w:rsidP="008B319B" w:rsidRDefault="008B319B" w14:paraId="5DD2B20F" w14:textId="618FD3C7">
      <w:pPr>
        <w:numPr>
          <w:ilvl w:val="0"/>
          <w:numId w:val="3"/>
        </w:numPr>
        <w:spacing w:after="0" w:line="240" w:lineRule="auto"/>
        <w:rPr>
          <w:rFonts w:ascii="Times" w:hAnsi="Times" w:eastAsia="Times New Roman" w:cs="Times"/>
          <w:sz w:val="17"/>
          <w:szCs w:val="17"/>
        </w:rPr>
      </w:pPr>
      <w:r w:rsidRPr="34AC216C" w:rsidR="008B319B">
        <w:rPr>
          <w:rFonts w:ascii="Times" w:hAnsi="Times" w:eastAsia="Times New Roman" w:cs="Times"/>
          <w:sz w:val="17"/>
          <w:szCs w:val="17"/>
        </w:rPr>
        <w:t>Distribut</w:t>
      </w:r>
      <w:r w:rsidRPr="34AC216C" w:rsidR="4218EE53">
        <w:rPr>
          <w:rFonts w:ascii="Times" w:hAnsi="Times" w:eastAsia="Times New Roman" w:cs="Times"/>
          <w:sz w:val="17"/>
          <w:szCs w:val="17"/>
        </w:rPr>
        <w:t>es</w:t>
      </w:r>
      <w:r w:rsidRPr="34AC216C" w:rsidR="008B319B">
        <w:rPr>
          <w:rFonts w:ascii="Times" w:hAnsi="Times" w:eastAsia="Times New Roman" w:cs="Times"/>
          <w:sz w:val="17"/>
          <w:szCs w:val="17"/>
        </w:rPr>
        <w:t xml:space="preserve"> advertisements</w:t>
      </w:r>
      <w:r w:rsidRPr="34AC216C" w:rsidR="6F23222D">
        <w:rPr>
          <w:rFonts w:ascii="Times" w:hAnsi="Times" w:eastAsia="Times New Roman" w:cs="Times"/>
          <w:sz w:val="17"/>
          <w:szCs w:val="17"/>
        </w:rPr>
        <w:t>.</w:t>
      </w:r>
      <w:r w:rsidRPr="34AC216C" w:rsidR="008B319B">
        <w:rPr>
          <w:rFonts w:ascii="Times" w:hAnsi="Times" w:eastAsia="Times New Roman" w:cs="Times"/>
          <w:sz w:val="17"/>
          <w:szCs w:val="17"/>
        </w:rPr>
        <w:t xml:space="preserve"> </w:t>
      </w:r>
    </w:p>
    <w:p w:rsidRPr="00297CBE" w:rsidR="00297CBE" w:rsidP="00297CBE" w:rsidRDefault="00297CBE" w14:paraId="7705C59C" w14:textId="77777777">
      <w:pPr>
        <w:spacing w:after="0" w:line="240" w:lineRule="auto"/>
        <w:rPr>
          <w:rFonts w:ascii="Times New Roman" w:hAnsi="Times New Roman" w:eastAsia="Times New Roman" w:cs="Times New Roman"/>
          <w:sz w:val="17"/>
          <w:szCs w:val="17"/>
        </w:rPr>
      </w:pPr>
      <w:r w:rsidRPr="00297CBE">
        <w:rPr>
          <w:rFonts w:ascii="Times New Roman" w:hAnsi="Times New Roman" w:eastAsia="Times New Roman" w:cs="Times New Roman"/>
          <w:sz w:val="17"/>
          <w:szCs w:val="17"/>
        </w:rPr>
        <w:t> </w:t>
      </w:r>
    </w:p>
    <w:p w:rsidRPr="00297CBE" w:rsidR="00297CBE" w:rsidP="00297CBE" w:rsidRDefault="00297CBE" w14:paraId="337ADB8C" w14:textId="458642BC">
      <w:pPr>
        <w:spacing w:after="0" w:line="240" w:lineRule="auto"/>
        <w:jc w:val="both"/>
        <w:rPr>
          <w:rFonts w:ascii="Times" w:hAnsi="Times" w:eastAsia="Times New Roman" w:cs="Times"/>
          <w:sz w:val="17"/>
          <w:szCs w:val="17"/>
        </w:rPr>
      </w:pPr>
      <w:r w:rsidRPr="55D2BF6C">
        <w:rPr>
          <w:rFonts w:ascii="Times" w:hAnsi="Times" w:eastAsia="Times New Roman" w:cs="Times"/>
          <w:b/>
          <w:bCs/>
          <w:sz w:val="17"/>
          <w:szCs w:val="17"/>
        </w:rPr>
        <w:t xml:space="preserve">D. </w:t>
      </w:r>
      <w:r w:rsidRPr="55D2BF6C" w:rsidR="00871E51">
        <w:rPr>
          <w:rFonts w:ascii="Times" w:hAnsi="Times" w:eastAsia="Times New Roman" w:cs="Times"/>
          <w:b/>
          <w:bCs/>
          <w:sz w:val="17"/>
          <w:szCs w:val="17"/>
        </w:rPr>
        <w:t>Organizer</w:t>
      </w:r>
      <w:r w:rsidRPr="55D2BF6C">
        <w:rPr>
          <w:rFonts w:ascii="Times" w:hAnsi="Times" w:eastAsia="Times New Roman" w:cs="Times"/>
          <w:b/>
          <w:bCs/>
          <w:sz w:val="17"/>
          <w:szCs w:val="17"/>
        </w:rPr>
        <w:t> </w:t>
      </w:r>
    </w:p>
    <w:p w:rsidRPr="00297CBE" w:rsidR="00297CBE" w:rsidP="00297CBE" w:rsidRDefault="00297CBE" w14:paraId="0B4556AA" w14:textId="30F55E5D" w14:noSpellErr="1">
      <w:pPr>
        <w:numPr>
          <w:ilvl w:val="0"/>
          <w:numId w:val="4"/>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Plan</w:t>
      </w:r>
      <w:r w:rsidRPr="34AC216C" w:rsidR="1B55BAB2">
        <w:rPr>
          <w:rFonts w:ascii="Times" w:hAnsi="Times" w:eastAsia="Times New Roman" w:cs="Times"/>
          <w:sz w:val="17"/>
          <w:szCs w:val="17"/>
        </w:rPr>
        <w:t>s</w:t>
      </w:r>
      <w:r w:rsidRPr="34AC216C" w:rsidR="00297CBE">
        <w:rPr>
          <w:rFonts w:ascii="Times" w:hAnsi="Times" w:eastAsia="Times New Roman" w:cs="Times"/>
          <w:sz w:val="17"/>
          <w:szCs w:val="17"/>
        </w:rPr>
        <w:t xml:space="preserve"> events and fundraising for the club</w:t>
      </w:r>
      <w:r w:rsidRPr="34AC216C" w:rsidR="1DE6E86D">
        <w:rPr>
          <w:rFonts w:ascii="Times" w:hAnsi="Times" w:eastAsia="Times New Roman" w:cs="Times"/>
          <w:sz w:val="17"/>
          <w:szCs w:val="17"/>
        </w:rPr>
        <w:t>.</w:t>
      </w:r>
      <w:r w:rsidRPr="34AC216C" w:rsidR="00297CBE">
        <w:rPr>
          <w:rFonts w:ascii="Times" w:hAnsi="Times" w:eastAsia="Times New Roman" w:cs="Times"/>
          <w:sz w:val="17"/>
          <w:szCs w:val="17"/>
        </w:rPr>
        <w:t> </w:t>
      </w:r>
    </w:p>
    <w:p w:rsidRPr="00297CBE" w:rsidR="00297CBE" w:rsidP="34AC216C" w:rsidRDefault="00297CBE" w14:paraId="171682E5" w14:textId="1F7A644D">
      <w:pPr>
        <w:numPr>
          <w:ilvl w:val="0"/>
          <w:numId w:val="4"/>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Determine</w:t>
      </w:r>
      <w:r w:rsidRPr="34AC216C" w:rsidR="261FF579">
        <w:rPr>
          <w:rFonts w:ascii="Times" w:hAnsi="Times" w:eastAsia="Times New Roman" w:cs="Times"/>
          <w:sz w:val="17"/>
          <w:szCs w:val="17"/>
        </w:rPr>
        <w:t>s</w:t>
      </w:r>
      <w:r w:rsidRPr="34AC216C" w:rsidR="00297CBE">
        <w:rPr>
          <w:rFonts w:ascii="Times" w:hAnsi="Times" w:eastAsia="Times New Roman" w:cs="Times"/>
          <w:sz w:val="17"/>
          <w:szCs w:val="17"/>
        </w:rPr>
        <w:t xml:space="preserve"> costs and required equipment for club events</w:t>
      </w:r>
      <w:r w:rsidRPr="34AC216C" w:rsidR="5E0E8A33">
        <w:rPr>
          <w:rFonts w:ascii="Times" w:hAnsi="Times" w:eastAsia="Times New Roman" w:cs="Times"/>
          <w:sz w:val="17"/>
          <w:szCs w:val="17"/>
        </w:rPr>
        <w:t>.</w:t>
      </w:r>
      <w:r w:rsidRPr="34AC216C" w:rsidR="00297CBE">
        <w:rPr>
          <w:rFonts w:ascii="Times" w:hAnsi="Times" w:eastAsia="Times New Roman" w:cs="Times"/>
          <w:sz w:val="17"/>
          <w:szCs w:val="17"/>
        </w:rPr>
        <w:t> </w:t>
      </w:r>
    </w:p>
    <w:p w:rsidR="34AC216C" w:rsidP="34AC216C" w:rsidRDefault="34AC216C" w14:paraId="28DF792F" w14:textId="452A87B1">
      <w:pPr>
        <w:pStyle w:val="Normal"/>
        <w:spacing w:after="0" w:line="240" w:lineRule="auto"/>
        <w:rPr>
          <w:rFonts w:ascii="Times" w:hAnsi="Times" w:eastAsia="Times New Roman" w:cs="Times"/>
          <w:sz w:val="17"/>
          <w:szCs w:val="17"/>
        </w:rPr>
      </w:pPr>
    </w:p>
    <w:p w:rsidRPr="00297CBE" w:rsidR="00297CBE" w:rsidP="00297CBE" w:rsidRDefault="00297CBE" w14:paraId="55A83680" w14:textId="77777777">
      <w:pPr>
        <w:spacing w:after="0" w:line="240" w:lineRule="auto"/>
        <w:jc w:val="both"/>
        <w:rPr>
          <w:rFonts w:ascii="Times" w:hAnsi="Times" w:eastAsia="Times New Roman" w:cs="Times"/>
          <w:sz w:val="17"/>
          <w:szCs w:val="17"/>
        </w:rPr>
      </w:pPr>
      <w:r w:rsidRPr="00297CBE">
        <w:rPr>
          <w:rFonts w:ascii="Times" w:hAnsi="Times" w:eastAsia="Times New Roman" w:cs="Times"/>
          <w:b/>
          <w:bCs/>
          <w:sz w:val="17"/>
        </w:rPr>
        <w:t>E. Treasurer </w:t>
      </w:r>
    </w:p>
    <w:p w:rsidRPr="00297CBE" w:rsidR="00297CBE" w:rsidP="00297CBE" w:rsidRDefault="00297CBE" w14:paraId="313FA5E4" w14:textId="099E6C7D" w14:noSpellErr="1">
      <w:pPr>
        <w:numPr>
          <w:ilvl w:val="0"/>
          <w:numId w:val="5"/>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Maintain</w:t>
      </w:r>
      <w:r w:rsidRPr="34AC216C" w:rsidR="4453A1B7">
        <w:rPr>
          <w:rFonts w:ascii="Times" w:hAnsi="Times" w:eastAsia="Times New Roman" w:cs="Times"/>
          <w:sz w:val="17"/>
          <w:szCs w:val="17"/>
        </w:rPr>
        <w:t>s</w:t>
      </w:r>
      <w:r w:rsidRPr="34AC216C" w:rsidR="00297CBE">
        <w:rPr>
          <w:rFonts w:ascii="Times" w:hAnsi="Times" w:eastAsia="Times New Roman" w:cs="Times"/>
          <w:sz w:val="17"/>
          <w:szCs w:val="17"/>
        </w:rPr>
        <w:t xml:space="preserve"> club accounts and financial bookkeeping. </w:t>
      </w:r>
    </w:p>
    <w:p w:rsidRPr="00297CBE" w:rsidR="00297CBE" w:rsidP="00297CBE" w:rsidRDefault="00297CBE" w14:paraId="71CBEA0D" w14:textId="3908B1BB" w14:noSpellErr="1">
      <w:pPr>
        <w:numPr>
          <w:ilvl w:val="0"/>
          <w:numId w:val="5"/>
        </w:numPr>
        <w:spacing w:after="0" w:line="240" w:lineRule="auto"/>
        <w:rPr>
          <w:rFonts w:ascii="Times" w:hAnsi="Times" w:eastAsia="Times New Roman" w:cs="Times"/>
          <w:sz w:val="17"/>
          <w:szCs w:val="17"/>
        </w:rPr>
      </w:pPr>
      <w:r w:rsidRPr="34AC216C" w:rsidR="00297CBE">
        <w:rPr>
          <w:rFonts w:ascii="Times" w:hAnsi="Times" w:eastAsia="Times New Roman" w:cs="Times"/>
          <w:sz w:val="17"/>
          <w:szCs w:val="17"/>
        </w:rPr>
        <w:t>Appropriate</w:t>
      </w:r>
      <w:r w:rsidRPr="34AC216C" w:rsidR="5AF09C41">
        <w:rPr>
          <w:rFonts w:ascii="Times" w:hAnsi="Times" w:eastAsia="Times New Roman" w:cs="Times"/>
          <w:sz w:val="17"/>
          <w:szCs w:val="17"/>
        </w:rPr>
        <w:t>s</w:t>
      </w:r>
      <w:r w:rsidRPr="34AC216C" w:rsidR="00297CBE">
        <w:rPr>
          <w:rFonts w:ascii="Times" w:hAnsi="Times" w:eastAsia="Times New Roman" w:cs="Times"/>
          <w:sz w:val="17"/>
          <w:szCs w:val="17"/>
        </w:rPr>
        <w:t xml:space="preserve"> funds for all club functions</w:t>
      </w:r>
      <w:r w:rsidRPr="34AC216C" w:rsidR="48416DB5">
        <w:rPr>
          <w:rFonts w:ascii="Times" w:hAnsi="Times" w:eastAsia="Times New Roman" w:cs="Times"/>
          <w:sz w:val="17"/>
          <w:szCs w:val="17"/>
        </w:rPr>
        <w:t>.</w:t>
      </w:r>
      <w:r w:rsidRPr="34AC216C" w:rsidR="00297CBE">
        <w:rPr>
          <w:rFonts w:ascii="Times" w:hAnsi="Times" w:eastAsia="Times New Roman" w:cs="Times"/>
          <w:sz w:val="17"/>
          <w:szCs w:val="17"/>
        </w:rPr>
        <w:t> </w:t>
      </w:r>
    </w:p>
    <w:p w:rsidR="00065E67" w:rsidP="008B319B" w:rsidRDefault="00065E67" w14:paraId="4294A8C0" w14:textId="09E0FA39">
      <w:pPr>
        <w:numPr>
          <w:ilvl w:val="0"/>
          <w:numId w:val="5"/>
        </w:numPr>
        <w:spacing w:after="0" w:line="240" w:lineRule="auto"/>
        <w:rPr>
          <w:rFonts w:ascii="Times" w:hAnsi="Times" w:eastAsia="Times New Roman" w:cs="Times"/>
          <w:sz w:val="17"/>
          <w:szCs w:val="17"/>
        </w:rPr>
      </w:pPr>
      <w:r w:rsidRPr="34AC216C" w:rsidR="00065E67">
        <w:rPr>
          <w:rFonts w:ascii="Times" w:hAnsi="Times" w:eastAsia="Times New Roman" w:cs="Times"/>
          <w:sz w:val="17"/>
          <w:szCs w:val="17"/>
        </w:rPr>
        <w:t>Makes purchase requests</w:t>
      </w:r>
      <w:r w:rsidRPr="34AC216C" w:rsidR="447CFAD8">
        <w:rPr>
          <w:rFonts w:ascii="Times" w:hAnsi="Times" w:eastAsia="Times New Roman" w:cs="Times"/>
          <w:sz w:val="17"/>
          <w:szCs w:val="17"/>
        </w:rPr>
        <w:t>.</w:t>
      </w:r>
    </w:p>
    <w:p w:rsidR="003A38F1" w:rsidP="003A38F1" w:rsidRDefault="003A38F1" w14:paraId="67D5F061" w14:textId="77777777">
      <w:pPr>
        <w:spacing w:after="0" w:line="240" w:lineRule="auto"/>
        <w:ind w:left="720"/>
        <w:rPr>
          <w:rFonts w:ascii="Times" w:hAnsi="Times" w:eastAsia="Times New Roman" w:cs="Times"/>
          <w:sz w:val="17"/>
          <w:szCs w:val="17"/>
        </w:rPr>
      </w:pPr>
    </w:p>
    <w:p w:rsidRPr="00D312B7" w:rsidR="003A38F1" w:rsidP="55D2BF6C" w:rsidRDefault="003A38F1" w14:paraId="1573B001" w14:textId="211B4AAA">
      <w:pPr>
        <w:spacing w:after="0" w:line="240" w:lineRule="auto"/>
        <w:rPr>
          <w:rFonts w:ascii="Times" w:hAnsi="Times" w:eastAsia="Times New Roman" w:cs="Times"/>
          <w:b/>
          <w:bCs/>
          <w:sz w:val="17"/>
          <w:szCs w:val="17"/>
        </w:rPr>
      </w:pPr>
      <w:r w:rsidRPr="55D2BF6C">
        <w:rPr>
          <w:rFonts w:ascii="Times" w:hAnsi="Times" w:eastAsia="Times New Roman" w:cs="Times"/>
          <w:b/>
          <w:bCs/>
          <w:sz w:val="17"/>
          <w:szCs w:val="17"/>
        </w:rPr>
        <w:t xml:space="preserve">F. </w:t>
      </w:r>
      <w:r w:rsidRPr="55D2BF6C" w:rsidR="00C73CA8">
        <w:rPr>
          <w:rFonts w:ascii="Times" w:hAnsi="Times" w:eastAsia="Times New Roman" w:cs="Times"/>
          <w:b/>
          <w:bCs/>
          <w:sz w:val="17"/>
          <w:szCs w:val="17"/>
        </w:rPr>
        <w:t>Secretary</w:t>
      </w:r>
    </w:p>
    <w:p w:rsidR="003A38F1" w:rsidP="003A38F1" w:rsidRDefault="00C73CA8" w14:paraId="2EE3A943" w14:textId="7615413D" w14:noSpellErr="1">
      <w:pPr>
        <w:pStyle w:val="ListParagraph"/>
        <w:numPr>
          <w:ilvl w:val="0"/>
          <w:numId w:val="8"/>
        </w:numPr>
        <w:spacing w:after="0" w:line="240" w:lineRule="auto"/>
        <w:rPr>
          <w:rFonts w:ascii="Times" w:hAnsi="Times" w:eastAsia="Times New Roman" w:cs="Times"/>
          <w:sz w:val="17"/>
          <w:szCs w:val="17"/>
        </w:rPr>
      </w:pPr>
      <w:r w:rsidRPr="34AC216C" w:rsidR="00C73CA8">
        <w:rPr>
          <w:rFonts w:ascii="Times" w:hAnsi="Times" w:eastAsia="Times New Roman" w:cs="Times"/>
          <w:sz w:val="17"/>
          <w:szCs w:val="17"/>
        </w:rPr>
        <w:t>Maintains officer meeting notes</w:t>
      </w:r>
      <w:r w:rsidRPr="34AC216C" w:rsidR="037AFB2C">
        <w:rPr>
          <w:rFonts w:ascii="Times" w:hAnsi="Times" w:eastAsia="Times New Roman" w:cs="Times"/>
          <w:sz w:val="17"/>
          <w:szCs w:val="17"/>
        </w:rPr>
        <w:t>.</w:t>
      </w:r>
    </w:p>
    <w:p w:rsidR="00C73CA8" w:rsidP="00C73CA8" w:rsidRDefault="00C73CA8" w14:paraId="6B558273" w14:textId="4FE26332" w14:noSpellErr="1">
      <w:pPr>
        <w:numPr>
          <w:ilvl w:val="0"/>
          <w:numId w:val="8"/>
        </w:numPr>
        <w:spacing w:after="0" w:line="240" w:lineRule="auto"/>
        <w:rPr>
          <w:rFonts w:ascii="Times" w:hAnsi="Times" w:eastAsia="Times New Roman" w:cs="Times"/>
          <w:sz w:val="17"/>
          <w:szCs w:val="17"/>
        </w:rPr>
      </w:pPr>
      <w:r w:rsidRPr="34AC216C" w:rsidR="00C73CA8">
        <w:rPr>
          <w:rFonts w:ascii="Times" w:hAnsi="Times" w:eastAsia="Times New Roman" w:cs="Times"/>
          <w:sz w:val="17"/>
          <w:szCs w:val="17"/>
        </w:rPr>
        <w:t>Maintains records of materials checked out by members</w:t>
      </w:r>
      <w:r w:rsidRPr="34AC216C" w:rsidR="3CFB4116">
        <w:rPr>
          <w:rFonts w:ascii="Times" w:hAnsi="Times" w:eastAsia="Times New Roman" w:cs="Times"/>
          <w:sz w:val="17"/>
          <w:szCs w:val="17"/>
        </w:rPr>
        <w:t>.</w:t>
      </w:r>
    </w:p>
    <w:p w:rsidRPr="00D312B7" w:rsidR="00C73CA8" w:rsidP="003A38F1" w:rsidRDefault="00C73CA8" w14:paraId="39FD032D" w14:textId="1775FA25" w14:noSpellErr="1">
      <w:pPr>
        <w:pStyle w:val="ListParagraph"/>
        <w:numPr>
          <w:ilvl w:val="0"/>
          <w:numId w:val="8"/>
        </w:numPr>
        <w:spacing w:after="0" w:line="240" w:lineRule="auto"/>
        <w:rPr>
          <w:rFonts w:ascii="Times" w:hAnsi="Times" w:eastAsia="Times New Roman" w:cs="Times"/>
          <w:sz w:val="17"/>
          <w:szCs w:val="17"/>
        </w:rPr>
      </w:pPr>
      <w:r w:rsidRPr="34AC216C" w:rsidR="00C73CA8">
        <w:rPr>
          <w:rFonts w:ascii="Times" w:hAnsi="Times" w:eastAsia="Times New Roman" w:cs="Times"/>
          <w:sz w:val="17"/>
          <w:szCs w:val="17"/>
        </w:rPr>
        <w:t>Helps distribute advertisements</w:t>
      </w:r>
      <w:r w:rsidRPr="34AC216C" w:rsidR="090FF818">
        <w:rPr>
          <w:rFonts w:ascii="Times" w:hAnsi="Times" w:eastAsia="Times New Roman" w:cs="Times"/>
          <w:sz w:val="17"/>
          <w:szCs w:val="17"/>
        </w:rPr>
        <w:t>.</w:t>
      </w:r>
    </w:p>
    <w:p w:rsidRPr="008B319B" w:rsidR="003A38F1" w:rsidP="003A38F1" w:rsidRDefault="003A38F1" w14:paraId="6EE12A75" w14:textId="77777777">
      <w:pPr>
        <w:spacing w:after="0" w:line="240" w:lineRule="auto"/>
        <w:ind w:left="720"/>
        <w:rPr>
          <w:rFonts w:ascii="Times" w:hAnsi="Times" w:eastAsia="Times New Roman" w:cs="Times"/>
          <w:sz w:val="17"/>
          <w:szCs w:val="17"/>
        </w:rPr>
      </w:pPr>
    </w:p>
    <w:p w:rsidR="005721C9" w:rsidP="55D2BF6C" w:rsidRDefault="005721C9" w14:paraId="52F2B54D" w14:textId="29399C48">
      <w:pPr>
        <w:spacing w:after="0" w:line="240" w:lineRule="auto"/>
        <w:rPr>
          <w:rFonts w:ascii="Times New Roman" w:hAnsi="Times New Roman" w:cs="Times New Roman"/>
          <w:sz w:val="17"/>
          <w:szCs w:val="17"/>
        </w:rPr>
      </w:pPr>
      <w:r w:rsidRPr="34AC216C" w:rsidR="005721C9">
        <w:rPr>
          <w:rFonts w:ascii="Times New Roman" w:hAnsi="Times New Roman" w:cs="Times New Roman"/>
          <w:b w:val="1"/>
          <w:bCs w:val="1"/>
          <w:sz w:val="17"/>
          <w:szCs w:val="17"/>
        </w:rPr>
        <w:t>Section 2</w:t>
      </w:r>
      <w:r w:rsidRPr="34AC216C" w:rsidR="00FE1948">
        <w:rPr>
          <w:rFonts w:ascii="Times New Roman" w:hAnsi="Times New Roman" w:cs="Times New Roman"/>
          <w:b w:val="1"/>
          <w:bCs w:val="1"/>
          <w:sz w:val="17"/>
          <w:szCs w:val="17"/>
        </w:rPr>
        <w:t>:</w:t>
      </w:r>
      <w:r w:rsidRPr="34AC216C" w:rsidR="005721C9">
        <w:rPr>
          <w:rFonts w:ascii="Times New Roman" w:hAnsi="Times New Roman" w:cs="Times New Roman"/>
          <w:sz w:val="17"/>
          <w:szCs w:val="17"/>
        </w:rPr>
        <w:t xml:space="preserve"> </w:t>
      </w:r>
      <w:r w:rsidRPr="34AC216C" w:rsidR="005721C9">
        <w:rPr>
          <w:rFonts w:ascii="Times New Roman" w:hAnsi="Times New Roman" w:cs="Times New Roman"/>
          <w:b w:val="1"/>
          <w:bCs w:val="1"/>
          <w:sz w:val="17"/>
          <w:szCs w:val="17"/>
        </w:rPr>
        <w:t xml:space="preserve">Duration of </w:t>
      </w:r>
      <w:r w:rsidRPr="34AC216C" w:rsidR="0B883604">
        <w:rPr>
          <w:rFonts w:ascii="Times New Roman" w:hAnsi="Times New Roman" w:cs="Times New Roman"/>
          <w:b w:val="1"/>
          <w:bCs w:val="1"/>
          <w:sz w:val="17"/>
          <w:szCs w:val="17"/>
        </w:rPr>
        <w:t>O</w:t>
      </w:r>
      <w:r w:rsidRPr="34AC216C" w:rsidR="005721C9">
        <w:rPr>
          <w:rFonts w:ascii="Times New Roman" w:hAnsi="Times New Roman" w:cs="Times New Roman"/>
          <w:b w:val="1"/>
          <w:bCs w:val="1"/>
          <w:sz w:val="17"/>
          <w:szCs w:val="17"/>
        </w:rPr>
        <w:t xml:space="preserve">fficer </w:t>
      </w:r>
      <w:r w:rsidRPr="34AC216C" w:rsidR="069F31A8">
        <w:rPr>
          <w:rFonts w:ascii="Times New Roman" w:hAnsi="Times New Roman" w:cs="Times New Roman"/>
          <w:b w:val="1"/>
          <w:bCs w:val="1"/>
          <w:sz w:val="17"/>
          <w:szCs w:val="17"/>
        </w:rPr>
        <w:t>P</w:t>
      </w:r>
      <w:r w:rsidRPr="34AC216C" w:rsidR="005721C9">
        <w:rPr>
          <w:rFonts w:ascii="Times New Roman" w:hAnsi="Times New Roman" w:cs="Times New Roman"/>
          <w:b w:val="1"/>
          <w:bCs w:val="1"/>
          <w:sz w:val="17"/>
          <w:szCs w:val="17"/>
        </w:rPr>
        <w:t>ositions</w:t>
      </w:r>
      <w:r w:rsidRPr="34AC216C" w:rsidR="005721C9">
        <w:rPr>
          <w:rFonts w:ascii="Times New Roman" w:hAnsi="Times New Roman" w:cs="Times New Roman"/>
          <w:sz w:val="17"/>
          <w:szCs w:val="17"/>
        </w:rPr>
        <w:t xml:space="preserve"> </w:t>
      </w:r>
    </w:p>
    <w:p w:rsidR="005721C9" w:rsidP="55D2BF6C" w:rsidRDefault="005721C9" w14:paraId="4F26B068" w14:textId="6045E8FF">
      <w:pPr>
        <w:spacing w:after="0" w:line="240" w:lineRule="auto"/>
        <w:rPr>
          <w:rFonts w:ascii="Times New Roman" w:hAnsi="Times New Roman" w:cs="Times New Roman"/>
          <w:sz w:val="17"/>
          <w:szCs w:val="17"/>
        </w:rPr>
      </w:pPr>
      <w:r w:rsidRPr="34AC216C" w:rsidR="005721C9">
        <w:rPr>
          <w:rFonts w:ascii="Times New Roman" w:hAnsi="Times New Roman" w:cs="Times New Roman"/>
          <w:sz w:val="17"/>
          <w:szCs w:val="17"/>
        </w:rPr>
        <w:t>Elected officers will hold the</w:t>
      </w:r>
      <w:r w:rsidRPr="34AC216C" w:rsidR="00353F78">
        <w:rPr>
          <w:rFonts w:ascii="Times New Roman" w:hAnsi="Times New Roman" w:cs="Times New Roman"/>
          <w:sz w:val="17"/>
          <w:szCs w:val="17"/>
        </w:rPr>
        <w:t>ir</w:t>
      </w:r>
      <w:r w:rsidRPr="34AC216C" w:rsidR="005721C9">
        <w:rPr>
          <w:rFonts w:ascii="Times New Roman" w:hAnsi="Times New Roman" w:cs="Times New Roman"/>
          <w:sz w:val="17"/>
          <w:szCs w:val="17"/>
        </w:rPr>
        <w:t xml:space="preserve"> office</w:t>
      </w:r>
      <w:r w:rsidRPr="34AC216C" w:rsidR="00353F78">
        <w:rPr>
          <w:rFonts w:ascii="Times New Roman" w:hAnsi="Times New Roman" w:cs="Times New Roman"/>
          <w:sz w:val="17"/>
          <w:szCs w:val="17"/>
        </w:rPr>
        <w:t xml:space="preserve"> for up to two school years (Fall-Spring) if they are voted in a second time</w:t>
      </w:r>
      <w:r w:rsidRPr="34AC216C" w:rsidR="106754AE">
        <w:rPr>
          <w:rFonts w:ascii="Times New Roman" w:hAnsi="Times New Roman" w:cs="Times New Roman"/>
          <w:sz w:val="17"/>
          <w:szCs w:val="17"/>
        </w:rPr>
        <w:t>.</w:t>
      </w:r>
      <w:r w:rsidRPr="34AC216C" w:rsidR="65CBB9F9">
        <w:rPr>
          <w:rFonts w:ascii="Times New Roman" w:hAnsi="Times New Roman" w:cs="Times New Roman"/>
          <w:sz w:val="17"/>
          <w:szCs w:val="17"/>
        </w:rPr>
        <w:t xml:space="preserve"> </w:t>
      </w:r>
      <w:r w:rsidRPr="34AC216C" w:rsidR="0398C262">
        <w:rPr>
          <w:rFonts w:ascii="Times New Roman" w:hAnsi="Times New Roman" w:cs="Times New Roman"/>
          <w:sz w:val="17"/>
          <w:szCs w:val="17"/>
        </w:rPr>
        <w:t>An officer’s position may also be terminated early</w:t>
      </w:r>
      <w:r w:rsidRPr="34AC216C" w:rsidR="00353F78">
        <w:rPr>
          <w:rFonts w:ascii="Times New Roman" w:hAnsi="Times New Roman" w:cs="Times New Roman"/>
          <w:sz w:val="17"/>
          <w:szCs w:val="17"/>
        </w:rPr>
        <w:t xml:space="preserve"> </w:t>
      </w:r>
      <w:r w:rsidRPr="34AC216C" w:rsidR="393698D4">
        <w:rPr>
          <w:rFonts w:ascii="Times New Roman" w:hAnsi="Times New Roman" w:cs="Times New Roman"/>
          <w:sz w:val="17"/>
          <w:szCs w:val="17"/>
        </w:rPr>
        <w:t>if they are removed</w:t>
      </w:r>
      <w:r w:rsidRPr="34AC216C" w:rsidR="005721C9">
        <w:rPr>
          <w:rFonts w:ascii="Times New Roman" w:hAnsi="Times New Roman" w:cs="Times New Roman"/>
          <w:sz w:val="17"/>
          <w:szCs w:val="17"/>
        </w:rPr>
        <w:t xml:space="preserve"> from UW Stout,</w:t>
      </w:r>
      <w:r w:rsidRPr="34AC216C" w:rsidR="7C1F1A8C">
        <w:rPr>
          <w:rFonts w:ascii="Times New Roman" w:hAnsi="Times New Roman" w:cs="Times New Roman"/>
          <w:sz w:val="17"/>
          <w:szCs w:val="17"/>
        </w:rPr>
        <w:t xml:space="preserve"> if</w:t>
      </w:r>
      <w:r w:rsidRPr="34AC216C" w:rsidR="005721C9">
        <w:rPr>
          <w:rFonts w:ascii="Times New Roman" w:hAnsi="Times New Roman" w:cs="Times New Roman"/>
          <w:sz w:val="17"/>
          <w:szCs w:val="17"/>
        </w:rPr>
        <w:t xml:space="preserve"> they choose to step down,</w:t>
      </w:r>
      <w:r w:rsidRPr="34AC216C" w:rsidR="5FCC7427">
        <w:rPr>
          <w:rFonts w:ascii="Times New Roman" w:hAnsi="Times New Roman" w:cs="Times New Roman"/>
          <w:sz w:val="17"/>
          <w:szCs w:val="17"/>
        </w:rPr>
        <w:t xml:space="preserve"> if they have</w:t>
      </w:r>
      <w:r w:rsidRPr="34AC216C" w:rsidR="005721C9">
        <w:rPr>
          <w:rFonts w:ascii="Times New Roman" w:hAnsi="Times New Roman" w:cs="Times New Roman"/>
          <w:sz w:val="17"/>
          <w:szCs w:val="17"/>
        </w:rPr>
        <w:t xml:space="preserve"> poor academic performance, or</w:t>
      </w:r>
      <w:r w:rsidRPr="34AC216C" w:rsidR="57F68BD7">
        <w:rPr>
          <w:rFonts w:ascii="Times New Roman" w:hAnsi="Times New Roman" w:cs="Times New Roman"/>
          <w:sz w:val="17"/>
          <w:szCs w:val="17"/>
        </w:rPr>
        <w:t xml:space="preserve"> if they are</w:t>
      </w:r>
      <w:r w:rsidRPr="34AC216C" w:rsidR="005721C9">
        <w:rPr>
          <w:rFonts w:ascii="Times New Roman" w:hAnsi="Times New Roman" w:cs="Times New Roman"/>
          <w:sz w:val="17"/>
          <w:szCs w:val="17"/>
        </w:rPr>
        <w:t xml:space="preserve"> voted out</w:t>
      </w:r>
      <w:r w:rsidRPr="34AC216C" w:rsidR="005721C9">
        <w:rPr>
          <w:rFonts w:ascii="Times New Roman" w:hAnsi="Times New Roman" w:cs="Times New Roman"/>
          <w:sz w:val="17"/>
          <w:szCs w:val="17"/>
        </w:rPr>
        <w:t xml:space="preserve"> by other officers</w:t>
      </w:r>
      <w:r w:rsidRPr="34AC216C" w:rsidR="00FE1948">
        <w:rPr>
          <w:rFonts w:ascii="Times New Roman" w:hAnsi="Times New Roman" w:cs="Times New Roman"/>
          <w:sz w:val="17"/>
          <w:szCs w:val="17"/>
        </w:rPr>
        <w:t>.</w:t>
      </w:r>
    </w:p>
    <w:p w:rsidR="55D2BF6C" w:rsidP="55D2BF6C" w:rsidRDefault="55D2BF6C" w14:paraId="0EAD0A70" w14:textId="0456F603" w14:noSpellErr="1">
      <w:pPr>
        <w:spacing w:after="0" w:line="240" w:lineRule="auto"/>
        <w:rPr>
          <w:rFonts w:ascii="Times New Roman" w:hAnsi="Times New Roman" w:cs="Times New Roman"/>
          <w:sz w:val="17"/>
          <w:szCs w:val="17"/>
        </w:rPr>
      </w:pPr>
    </w:p>
    <w:p w:rsidR="0A7551CE" w:rsidP="55D2BF6C" w:rsidRDefault="0A7551CE" w14:paraId="634829E1" w14:textId="4F1FD8BA" w14:noSpellErr="1">
      <w:pPr>
        <w:spacing w:after="0" w:line="240" w:lineRule="auto"/>
        <w:rPr>
          <w:rFonts w:ascii="Times New Roman" w:hAnsi="Times New Roman" w:cs="Times New Roman"/>
          <w:b w:val="1"/>
          <w:bCs w:val="1"/>
          <w:sz w:val="17"/>
          <w:szCs w:val="17"/>
        </w:rPr>
      </w:pPr>
      <w:r w:rsidRPr="34AC216C" w:rsidR="0A7551CE">
        <w:rPr>
          <w:rFonts w:ascii="Times New Roman" w:hAnsi="Times New Roman" w:cs="Times New Roman"/>
          <w:b w:val="1"/>
          <w:bCs w:val="1"/>
          <w:sz w:val="17"/>
          <w:szCs w:val="17"/>
        </w:rPr>
        <w:t>Section 3:</w:t>
      </w:r>
      <w:r w:rsidRPr="34AC216C" w:rsidR="42B3A09B">
        <w:rPr>
          <w:rFonts w:ascii="Times New Roman" w:hAnsi="Times New Roman" w:cs="Times New Roman"/>
          <w:b w:val="1"/>
          <w:bCs w:val="1"/>
          <w:sz w:val="17"/>
          <w:szCs w:val="17"/>
        </w:rPr>
        <w:t xml:space="preserve"> </w:t>
      </w:r>
      <w:r w:rsidRPr="34AC216C" w:rsidR="56221771">
        <w:rPr>
          <w:rFonts w:ascii="Times New Roman" w:hAnsi="Times New Roman" w:cs="Times New Roman"/>
          <w:b w:val="1"/>
          <w:bCs w:val="1"/>
          <w:sz w:val="17"/>
          <w:szCs w:val="17"/>
        </w:rPr>
        <w:t>Election of Officers</w:t>
      </w:r>
    </w:p>
    <w:p w:rsidR="1E859E51" w:rsidP="55D2BF6C" w:rsidRDefault="1E859E51" w14:paraId="6A3FBAEF" w14:textId="109254C6" w14:noSpellErr="1">
      <w:pPr>
        <w:spacing w:after="0" w:line="240" w:lineRule="auto"/>
        <w:rPr>
          <w:rFonts w:ascii="Times New Roman" w:hAnsi="Times New Roman" w:cs="Times New Roman"/>
          <w:b w:val="1"/>
          <w:bCs w:val="1"/>
          <w:sz w:val="17"/>
          <w:szCs w:val="17"/>
        </w:rPr>
      </w:pPr>
      <w:ins w:author="Arnold, Peter" w:date="2022-08-31T00:25:00Z" w:id="128">
        <w:r>
          <w:tab/>
        </w:r>
      </w:ins>
      <w:r w:rsidRPr="55D2BF6C" w:rsidR="1E859E51">
        <w:rPr>
          <w:rFonts w:ascii="Times New Roman" w:hAnsi="Times New Roman" w:cs="Times New Roman"/>
          <w:b w:val="1"/>
          <w:bCs w:val="1"/>
          <w:sz w:val="17"/>
          <w:szCs w:val="17"/>
        </w:rPr>
        <w:t>Section</w:t>
      </w:r>
      <w:r w:rsidRPr="55D2BF6C" w:rsidR="3140C685">
        <w:rPr>
          <w:rFonts w:ascii="Times New Roman" w:hAnsi="Times New Roman" w:cs="Times New Roman"/>
          <w:b w:val="1"/>
          <w:bCs w:val="1"/>
          <w:sz w:val="17"/>
          <w:szCs w:val="17"/>
        </w:rPr>
        <w:t xml:space="preserve"> 3.1: Requirements of an Officer</w:t>
      </w:r>
    </w:p>
    <w:p w:rsidR="3140C685" w:rsidP="34AC216C" w:rsidRDefault="3140C685" w14:paraId="171BA0E2" w14:textId="1E2970B8">
      <w:pPr>
        <w:spacing w:after="0" w:line="240" w:lineRule="auto"/>
        <w:ind w:left="720" w:firstLine="0"/>
        <w:rPr>
          <w:rFonts w:ascii="Times New Roman" w:hAnsi="Times New Roman" w:cs="Times New Roman"/>
          <w:sz w:val="17"/>
          <w:szCs w:val="17"/>
        </w:rPr>
      </w:pPr>
      <w:ins w:author="Arnold, Peter" w:date="2022-08-31T00:26:00Z" w:id="131">
        <w:r>
          <w:tab/>
        </w:r>
      </w:ins>
      <w:r w:rsidRPr="55D2BF6C" w:rsidR="292B8F64">
        <w:rPr>
          <w:rFonts w:ascii="Times New Roman" w:hAnsi="Times New Roman" w:cs="Times New Roman"/>
          <w:sz w:val="17"/>
          <w:szCs w:val="17"/>
        </w:rPr>
        <w:t xml:space="preserve">A member </w:t>
      </w:r>
      <w:r w:rsidRPr="55D2BF6C" w:rsidR="292B8F64">
        <w:rPr>
          <w:rFonts w:ascii="Times New Roman" w:hAnsi="Times New Roman" w:cs="Times New Roman"/>
          <w:sz w:val="17"/>
          <w:szCs w:val="17"/>
        </w:rPr>
        <w:t>of the organization</w:t>
      </w:r>
      <w:r w:rsidRPr="55D2BF6C" w:rsidR="292B8F64">
        <w:rPr>
          <w:rFonts w:ascii="Times New Roman" w:hAnsi="Times New Roman" w:cs="Times New Roman"/>
          <w:sz w:val="17"/>
          <w:szCs w:val="17"/>
        </w:rPr>
        <w:t xml:space="preserve"> must be in good standing and must be a student of the </w:t>
      </w:r>
      <w:r w:rsidRPr="55D2BF6C" w:rsidR="2333D1AF">
        <w:rPr>
          <w:rFonts w:ascii="Times New Roman" w:hAnsi="Times New Roman" w:cs="Times New Roman"/>
          <w:sz w:val="17"/>
          <w:szCs w:val="17"/>
        </w:rPr>
        <w:t>University of Wisconsin – Stout</w:t>
      </w:r>
      <w:r w:rsidRPr="34AC216C" w:rsidR="4E673688">
        <w:rPr>
          <w:rFonts w:ascii="Times New Roman" w:hAnsi="Times New Roman" w:cs="Times New Roman"/>
          <w:sz w:val="17"/>
          <w:szCs w:val="17"/>
        </w:rPr>
        <w:t xml:space="preserve"> for the</w:t>
      </w:r>
      <w:r w:rsidRPr="55D2BF6C" w:rsidR="28F85FE2">
        <w:rPr>
          <w:rFonts w:ascii="Times New Roman" w:hAnsi="Times New Roman" w:cs="Times New Roman"/>
          <w:sz w:val="17"/>
          <w:szCs w:val="17"/>
        </w:rPr>
        <w:t xml:space="preserve"> </w:t>
      </w:r>
      <w:r w:rsidRPr="55D2BF6C" w:rsidR="4E673688">
        <w:rPr>
          <w:rFonts w:ascii="Times New Roman" w:hAnsi="Times New Roman" w:cs="Times New Roman"/>
          <w:sz w:val="17"/>
          <w:szCs w:val="17"/>
        </w:rPr>
        <w:t>entire upcoming academic year</w:t>
      </w:r>
      <w:r w:rsidRPr="55D2BF6C" w:rsidR="2333D1AF">
        <w:rPr>
          <w:rFonts w:ascii="Times New Roman" w:hAnsi="Times New Roman" w:cs="Times New Roman"/>
          <w:sz w:val="17"/>
          <w:szCs w:val="17"/>
        </w:rPr>
        <w:t xml:space="preserve"> </w:t>
      </w:r>
      <w:r w:rsidRPr="55D2BF6C" w:rsidR="187054AE">
        <w:rPr>
          <w:rFonts w:ascii="Times New Roman" w:hAnsi="Times New Roman" w:cs="Times New Roman"/>
          <w:sz w:val="17"/>
          <w:szCs w:val="17"/>
        </w:rPr>
        <w:t>to become an officer</w:t>
      </w:r>
      <w:r w:rsidRPr="55D2BF6C" w:rsidR="27D744DF">
        <w:rPr>
          <w:rFonts w:ascii="Times New Roman" w:hAnsi="Times New Roman" w:cs="Times New Roman"/>
          <w:sz w:val="17"/>
          <w:szCs w:val="17"/>
        </w:rPr>
        <w:t>.</w:t>
      </w:r>
    </w:p>
    <w:p w:rsidR="27D744DF" w:rsidP="55D2BF6C" w:rsidRDefault="27D744DF" w14:paraId="22D4BA7A" w14:textId="605F89E2" w14:noSpellErr="1">
      <w:pPr>
        <w:spacing w:after="0" w:line="240" w:lineRule="auto"/>
        <w:rPr>
          <w:rFonts w:ascii="Times New Roman" w:hAnsi="Times New Roman" w:cs="Times New Roman"/>
          <w:b w:val="1"/>
          <w:bCs w:val="1"/>
          <w:sz w:val="17"/>
          <w:szCs w:val="17"/>
        </w:rPr>
      </w:pPr>
      <w:ins w:author="Arnold, Peter" w:date="2022-08-31T00:43:00Z" w:id="140">
        <w:r>
          <w:tab/>
        </w:r>
        <w:r>
          <w:tab/>
        </w:r>
      </w:ins>
      <w:r w:rsidRPr="55D2BF6C" w:rsidR="27D744DF">
        <w:rPr>
          <w:rFonts w:ascii="Times New Roman" w:hAnsi="Times New Roman" w:cs="Times New Roman"/>
          <w:b w:val="1"/>
          <w:bCs w:val="1"/>
          <w:sz w:val="17"/>
          <w:szCs w:val="17"/>
        </w:rPr>
        <w:t>Section 3.1.1: Additional Requirements for Presidents</w:t>
      </w:r>
    </w:p>
    <w:p w:rsidR="27D744DF" w:rsidP="34AC216C" w:rsidRDefault="27D744DF" w14:paraId="7F2C5F5B" w14:textId="6AADE48D">
      <w:pPr>
        <w:spacing w:after="0" w:line="240" w:lineRule="auto"/>
        <w:ind w:left="1440" w:firstLine="0"/>
        <w:rPr>
          <w:rFonts w:ascii="Times New Roman" w:hAnsi="Times New Roman" w:cs="Times New Roman"/>
          <w:sz w:val="17"/>
          <w:szCs w:val="17"/>
        </w:rPr>
      </w:pPr>
      <w:ins w:author="Arnold, Peter" w:date="2022-08-31T00:44:00Z" w:id="143">
        <w:r>
          <w:tab/>
        </w:r>
        <w:r>
          <w:tab/>
        </w:r>
      </w:ins>
      <w:r w:rsidRPr="55D2BF6C" w:rsidR="27D744DF">
        <w:rPr>
          <w:rFonts w:ascii="Times New Roman" w:hAnsi="Times New Roman" w:cs="Times New Roman"/>
          <w:sz w:val="17"/>
          <w:szCs w:val="17"/>
        </w:rPr>
        <w:t xml:space="preserve">A member of the organization may only apply for the position of the President if they have already </w:t>
      </w:r>
      <w:r w:rsidRPr="34AC216C" w:rsidR="72C524B6">
        <w:rPr>
          <w:rFonts w:ascii="Times New Roman" w:hAnsi="Times New Roman" w:cs="Times New Roman"/>
          <w:sz w:val="17"/>
          <w:szCs w:val="17"/>
        </w:rPr>
        <w:t>served as an</w:t>
      </w:r>
      <w:r w:rsidRPr="55D2BF6C" w:rsidR="07C6A059">
        <w:rPr>
          <w:rFonts w:ascii="Times New Roman" w:hAnsi="Times New Roman" w:cs="Times New Roman"/>
          <w:sz w:val="17"/>
          <w:szCs w:val="17"/>
        </w:rPr>
        <w:t xml:space="preserve"> </w:t>
      </w:r>
      <w:r w:rsidRPr="55D2BF6C" w:rsidR="72C524B6">
        <w:rPr>
          <w:rFonts w:ascii="Times New Roman" w:hAnsi="Times New Roman" w:cs="Times New Roman"/>
          <w:sz w:val="17"/>
          <w:szCs w:val="17"/>
        </w:rPr>
        <w:t>officer of the organization for one year prior to the application. If this requirement is unable to be fulfilled</w:t>
      </w:r>
      <w:r w:rsidRPr="55D2BF6C" w:rsidR="72C524B6">
        <w:rPr>
          <w:rFonts w:ascii="Times New Roman" w:hAnsi="Times New Roman" w:cs="Times New Roman"/>
          <w:sz w:val="17"/>
          <w:szCs w:val="17"/>
        </w:rPr>
        <w:t xml:space="preserve">, any </w:t>
      </w:r>
      <w:r w:rsidRPr="55D2BF6C" w:rsidR="10BC7C81">
        <w:rPr>
          <w:rFonts w:ascii="Times New Roman" w:hAnsi="Times New Roman" w:cs="Times New Roman"/>
          <w:sz w:val="17"/>
          <w:szCs w:val="17"/>
        </w:rPr>
        <w:t xml:space="preserve">regular </w:t>
      </w:r>
      <w:r w:rsidRPr="55D2BF6C" w:rsidR="013AC334">
        <w:rPr>
          <w:rFonts w:ascii="Times New Roman" w:hAnsi="Times New Roman" w:cs="Times New Roman"/>
          <w:sz w:val="17"/>
          <w:szCs w:val="17"/>
        </w:rPr>
        <w:t xml:space="preserve">member </w:t>
      </w:r>
      <w:r w:rsidRPr="55D2BF6C" w:rsidR="066FD78E">
        <w:rPr>
          <w:rFonts w:ascii="Times New Roman" w:hAnsi="Times New Roman" w:cs="Times New Roman"/>
          <w:sz w:val="17"/>
          <w:szCs w:val="17"/>
        </w:rPr>
        <w:t xml:space="preserve">in good standing </w:t>
      </w:r>
      <w:r w:rsidRPr="55D2BF6C" w:rsidR="247CB11D">
        <w:rPr>
          <w:rFonts w:ascii="Times New Roman" w:hAnsi="Times New Roman" w:cs="Times New Roman"/>
          <w:sz w:val="17"/>
          <w:szCs w:val="17"/>
        </w:rPr>
        <w:t>who has atte</w:t>
      </w:r>
      <w:r w:rsidRPr="34AC216C" w:rsidR="247CB11D">
        <w:rPr>
          <w:rFonts w:ascii="Times New Roman" w:hAnsi="Times New Roman" w:cs="Times New Roman"/>
          <w:sz w:val="17"/>
          <w:szCs w:val="17"/>
        </w:rPr>
        <w:t>nded club meetings for at least one year may apply for the position of</w:t>
      </w:r>
      <w:r w:rsidRPr="55D2BF6C" w:rsidR="47942AFE">
        <w:rPr>
          <w:rFonts w:ascii="Times New Roman" w:hAnsi="Times New Roman" w:cs="Times New Roman"/>
          <w:sz w:val="17"/>
          <w:szCs w:val="17"/>
        </w:rPr>
        <w:t xml:space="preserve"> t</w:t>
      </w:r>
      <w:r w:rsidRPr="55D2BF6C" w:rsidR="247CB11D">
        <w:rPr>
          <w:rFonts w:ascii="Times New Roman" w:hAnsi="Times New Roman" w:cs="Times New Roman"/>
          <w:sz w:val="17"/>
          <w:szCs w:val="17"/>
        </w:rPr>
        <w:t>he president.</w:t>
      </w:r>
    </w:p>
    <w:p w:rsidR="3FFD6AFE" w:rsidP="55D2BF6C" w:rsidRDefault="3FFD6AFE" w14:paraId="59677FBD" w14:textId="755F2FFB" w14:noSpellErr="1">
      <w:pPr>
        <w:spacing w:after="0" w:line="240" w:lineRule="auto"/>
        <w:rPr>
          <w:rFonts w:ascii="Times New Roman" w:hAnsi="Times New Roman" w:cs="Times New Roman"/>
          <w:b w:val="1"/>
          <w:bCs w:val="1"/>
          <w:sz w:val="17"/>
          <w:szCs w:val="17"/>
        </w:rPr>
      </w:pPr>
      <w:ins w:author="Arnold, Peter" w:date="2022-08-31T00:20:00Z" w:id="148">
        <w:r>
          <w:tab/>
        </w:r>
      </w:ins>
      <w:r w:rsidRPr="55D2BF6C" w:rsidR="3FFD6AFE">
        <w:rPr>
          <w:rFonts w:ascii="Times New Roman" w:hAnsi="Times New Roman" w:cs="Times New Roman"/>
          <w:b w:val="1"/>
          <w:bCs w:val="1"/>
          <w:sz w:val="17"/>
          <w:szCs w:val="17"/>
        </w:rPr>
        <w:t>Section 3.</w:t>
      </w:r>
      <w:r w:rsidRPr="55D2BF6C" w:rsidR="1E2E0FC0">
        <w:rPr>
          <w:rFonts w:ascii="Times New Roman" w:hAnsi="Times New Roman" w:cs="Times New Roman"/>
          <w:b w:val="1"/>
          <w:bCs w:val="1"/>
          <w:sz w:val="17"/>
          <w:szCs w:val="17"/>
        </w:rPr>
        <w:t>2</w:t>
      </w:r>
      <w:r w:rsidRPr="55D2BF6C" w:rsidR="3FFD6AFE">
        <w:rPr>
          <w:rFonts w:ascii="Times New Roman" w:hAnsi="Times New Roman" w:cs="Times New Roman"/>
          <w:b w:val="1"/>
          <w:bCs w:val="1"/>
          <w:sz w:val="17"/>
          <w:szCs w:val="17"/>
        </w:rPr>
        <w:t xml:space="preserve">: </w:t>
      </w:r>
      <w:r w:rsidRPr="55D2BF6C" w:rsidR="2EC506E2">
        <w:rPr>
          <w:rFonts w:ascii="Times New Roman" w:hAnsi="Times New Roman" w:cs="Times New Roman"/>
          <w:b w:val="1"/>
          <w:bCs w:val="1"/>
          <w:sz w:val="17"/>
          <w:szCs w:val="17"/>
        </w:rPr>
        <w:t>Request to Fill Positions</w:t>
      </w:r>
    </w:p>
    <w:p w:rsidR="3FFD6AFE" w:rsidP="34AC216C" w:rsidRDefault="3FFD6AFE" w14:paraId="0FD37D43" w14:textId="0B8ED1EF">
      <w:pPr>
        <w:spacing w:after="0" w:line="240" w:lineRule="auto"/>
        <w:ind w:left="720" w:firstLine="0"/>
        <w:rPr>
          <w:rFonts w:ascii="Times New Roman" w:hAnsi="Times New Roman" w:cs="Times New Roman"/>
          <w:sz w:val="17"/>
          <w:szCs w:val="17"/>
        </w:rPr>
      </w:pPr>
      <w:ins w:author="Arnold, Peter" w:date="2022-08-31T00:20:00Z" w:id="155">
        <w:r>
          <w:tab/>
        </w:r>
      </w:ins>
      <w:r w:rsidRPr="55D2BF6C" w:rsidR="3FFD6AFE">
        <w:rPr>
          <w:rFonts w:ascii="Times New Roman" w:hAnsi="Times New Roman" w:cs="Times New Roman"/>
          <w:sz w:val="17"/>
          <w:szCs w:val="17"/>
        </w:rPr>
        <w:t xml:space="preserve">An initial form will be sent out </w:t>
      </w:r>
      <w:r w:rsidRPr="55D2BF6C" w:rsidR="72A2424D">
        <w:rPr>
          <w:rFonts w:ascii="Times New Roman" w:hAnsi="Times New Roman" w:cs="Times New Roman"/>
          <w:sz w:val="17"/>
          <w:szCs w:val="17"/>
        </w:rPr>
        <w:t xml:space="preserve">to ask </w:t>
      </w:r>
      <w:r w:rsidRPr="55D2BF6C" w:rsidR="267559C7">
        <w:rPr>
          <w:rFonts w:ascii="Times New Roman" w:hAnsi="Times New Roman" w:cs="Times New Roman"/>
          <w:sz w:val="17"/>
          <w:szCs w:val="17"/>
        </w:rPr>
        <w:t>members if they wish to become officers</w:t>
      </w:r>
      <w:r w:rsidRPr="55D2BF6C" w:rsidR="1D588DC6">
        <w:rPr>
          <w:rFonts w:ascii="Times New Roman" w:hAnsi="Times New Roman" w:cs="Times New Roman"/>
          <w:sz w:val="17"/>
          <w:szCs w:val="17"/>
        </w:rPr>
        <w:t xml:space="preserve"> </w:t>
      </w:r>
      <w:r w:rsidRPr="34AC216C" w:rsidR="02D4ED4A">
        <w:rPr>
          <w:rFonts w:ascii="Times New Roman" w:hAnsi="Times New Roman" w:cs="Times New Roman"/>
          <w:sz w:val="17"/>
          <w:szCs w:val="17"/>
        </w:rPr>
        <w:t xml:space="preserve">and for which </w:t>
      </w:r>
      <w:proofErr w:type="gramStart"/>
      <w:r w:rsidRPr="34AC216C" w:rsidR="02D4ED4A">
        <w:rPr>
          <w:rFonts w:ascii="Times New Roman" w:hAnsi="Times New Roman" w:cs="Times New Roman"/>
          <w:sz w:val="17"/>
          <w:szCs w:val="17"/>
        </w:rPr>
        <w:t>roles</w:t>
      </w:r>
      <w:proofErr w:type="gramEnd"/>
      <w:r w:rsidRPr="55D2BF6C" w:rsidR="02D4ED4A">
        <w:rPr>
          <w:rFonts w:ascii="Times New Roman" w:hAnsi="Times New Roman" w:cs="Times New Roman"/>
          <w:sz w:val="17"/>
          <w:szCs w:val="17"/>
        </w:rPr>
        <w:t xml:space="preserve"> they would like to apply</w:t>
      </w:r>
      <w:r w:rsidRPr="55D2BF6C" w:rsidR="07493A80">
        <w:rPr>
          <w:rFonts w:ascii="Times New Roman" w:hAnsi="Times New Roman" w:cs="Times New Roman"/>
          <w:sz w:val="17"/>
          <w:szCs w:val="17"/>
        </w:rPr>
        <w:t xml:space="preserve"> </w:t>
      </w:r>
      <w:r w:rsidRPr="55D2BF6C" w:rsidR="267559C7">
        <w:rPr>
          <w:rFonts w:ascii="Times New Roman" w:hAnsi="Times New Roman" w:cs="Times New Roman"/>
          <w:sz w:val="17"/>
          <w:szCs w:val="17"/>
        </w:rPr>
        <w:t xml:space="preserve">in </w:t>
      </w:r>
      <w:r w:rsidRPr="55D2BF6C" w:rsidR="267559C7">
        <w:rPr>
          <w:rFonts w:ascii="Times New Roman" w:hAnsi="Times New Roman" w:cs="Times New Roman"/>
          <w:sz w:val="17"/>
          <w:szCs w:val="17"/>
        </w:rPr>
        <w:t>the following year</w:t>
      </w:r>
      <w:r w:rsidRPr="55D2BF6C" w:rsidR="6594F90B">
        <w:rPr>
          <w:rFonts w:ascii="Times New Roman" w:hAnsi="Times New Roman" w:cs="Times New Roman"/>
          <w:sz w:val="17"/>
          <w:szCs w:val="17"/>
        </w:rPr>
        <w:t xml:space="preserve"> via Connect.</w:t>
      </w:r>
      <w:r w:rsidRPr="55D2BF6C" w:rsidR="3EF3F118">
        <w:rPr>
          <w:rFonts w:ascii="Times New Roman" w:hAnsi="Times New Roman" w:cs="Times New Roman"/>
          <w:sz w:val="17"/>
          <w:szCs w:val="17"/>
        </w:rPr>
        <w:t xml:space="preserve"> This form will contain the descriptions of the </w:t>
      </w:r>
      <w:r w:rsidRPr="55D2BF6C" w:rsidR="5364D918">
        <w:rPr>
          <w:rFonts w:ascii="Times New Roman" w:hAnsi="Times New Roman" w:cs="Times New Roman"/>
          <w:sz w:val="17"/>
          <w:szCs w:val="17"/>
        </w:rPr>
        <w:t>positions</w:t>
      </w:r>
      <w:r w:rsidRPr="55D2BF6C" w:rsidR="3EF3F118">
        <w:rPr>
          <w:rFonts w:ascii="Times New Roman" w:hAnsi="Times New Roman" w:cs="Times New Roman"/>
          <w:sz w:val="17"/>
          <w:szCs w:val="17"/>
        </w:rPr>
        <w:t xml:space="preserve"> found in this document</w:t>
      </w:r>
      <w:r w:rsidRPr="55D2BF6C" w:rsidR="226AD9A5">
        <w:rPr>
          <w:rFonts w:ascii="Times New Roman" w:hAnsi="Times New Roman" w:cs="Times New Roman"/>
          <w:sz w:val="17"/>
          <w:szCs w:val="17"/>
        </w:rPr>
        <w:t xml:space="preserve">, as well as the </w:t>
      </w:r>
      <w:r w:rsidRPr="55D2BF6C" w:rsidR="226AD9A5">
        <w:rPr>
          <w:rFonts w:ascii="Times New Roman" w:hAnsi="Times New Roman" w:cs="Times New Roman"/>
          <w:sz w:val="17"/>
          <w:szCs w:val="17"/>
        </w:rPr>
        <w:t xml:space="preserve">requirements </w:t>
      </w:r>
      <w:r w:rsidRPr="55D2BF6C" w:rsidR="4A0110B8">
        <w:rPr>
          <w:rFonts w:ascii="Times New Roman" w:hAnsi="Times New Roman" w:cs="Times New Roman"/>
          <w:sz w:val="17"/>
          <w:szCs w:val="17"/>
        </w:rPr>
        <w:t>stated earlier</w:t>
      </w:r>
      <w:r w:rsidRPr="55D2BF6C" w:rsidR="6C6CC76C">
        <w:rPr>
          <w:rFonts w:ascii="Times New Roman" w:hAnsi="Times New Roman" w:cs="Times New Roman"/>
          <w:sz w:val="17"/>
          <w:szCs w:val="17"/>
        </w:rPr>
        <w:t>.</w:t>
      </w:r>
      <w:r w:rsidRPr="55D2BF6C" w:rsidR="3EF3F118">
        <w:rPr>
          <w:rFonts w:ascii="Times New Roman" w:hAnsi="Times New Roman" w:cs="Times New Roman"/>
          <w:sz w:val="17"/>
          <w:szCs w:val="17"/>
        </w:rPr>
        <w:t xml:space="preserve"> </w:t>
      </w:r>
    </w:p>
    <w:p w:rsidR="559CB776" w:rsidP="55D2BF6C" w:rsidRDefault="559CB776" w14:paraId="5B22FF40" w14:textId="4FE8672A" w14:noSpellErr="1">
      <w:pPr>
        <w:spacing w:after="0" w:line="240" w:lineRule="auto"/>
        <w:rPr>
          <w:rFonts w:ascii="Times New Roman" w:hAnsi="Times New Roman" w:cs="Times New Roman"/>
          <w:sz w:val="17"/>
          <w:szCs w:val="17"/>
        </w:rPr>
      </w:pPr>
      <w:ins w:author="Arnold, Peter" w:date="2022-08-31T00:40:00Z" w:id="174">
        <w:r>
          <w:tab/>
        </w:r>
        <w:r>
          <w:tab/>
        </w:r>
      </w:ins>
      <w:r w:rsidRPr="55D2BF6C" w:rsidR="559CB776">
        <w:rPr>
          <w:rFonts w:ascii="Times New Roman" w:hAnsi="Times New Roman" w:cs="Times New Roman"/>
          <w:b w:val="1"/>
          <w:bCs w:val="1"/>
          <w:sz w:val="17"/>
          <w:szCs w:val="17"/>
        </w:rPr>
        <w:t>Section 3.2.1:</w:t>
      </w:r>
      <w:r w:rsidRPr="55D2BF6C" w:rsidR="6219B127">
        <w:rPr>
          <w:rFonts w:ascii="Times New Roman" w:hAnsi="Times New Roman" w:cs="Times New Roman"/>
          <w:b w:val="1"/>
          <w:bCs w:val="1"/>
          <w:sz w:val="17"/>
          <w:szCs w:val="17"/>
        </w:rPr>
        <w:t xml:space="preserve"> </w:t>
      </w:r>
      <w:r w:rsidRPr="55D2BF6C" w:rsidR="6219B127">
        <w:rPr>
          <w:rFonts w:ascii="Times New Roman" w:hAnsi="Times New Roman" w:cs="Times New Roman"/>
          <w:b w:val="1"/>
          <w:bCs w:val="1"/>
          <w:sz w:val="17"/>
          <w:szCs w:val="17"/>
        </w:rPr>
        <w:t xml:space="preserve">Beginning and Duration of </w:t>
      </w:r>
      <w:r w:rsidRPr="55D2BF6C" w:rsidR="4C62B4C4">
        <w:rPr>
          <w:rFonts w:ascii="Times New Roman" w:hAnsi="Times New Roman" w:cs="Times New Roman"/>
          <w:b w:val="1"/>
          <w:bCs w:val="1"/>
          <w:sz w:val="17"/>
          <w:szCs w:val="17"/>
        </w:rPr>
        <w:t xml:space="preserve">the </w:t>
      </w:r>
      <w:r w:rsidRPr="55D2BF6C" w:rsidR="6219B127">
        <w:rPr>
          <w:rFonts w:ascii="Times New Roman" w:hAnsi="Times New Roman" w:cs="Times New Roman"/>
          <w:b w:val="1"/>
          <w:bCs w:val="1"/>
          <w:sz w:val="17"/>
          <w:szCs w:val="17"/>
        </w:rPr>
        <w:t>Form</w:t>
      </w:r>
    </w:p>
    <w:p w:rsidR="6219B127" w:rsidP="34AC216C" w:rsidRDefault="6219B127" w14:paraId="4CB5437D" w14:textId="3A7A23CF">
      <w:pPr>
        <w:spacing w:after="0" w:line="240" w:lineRule="auto"/>
        <w:ind w:left="1440" w:firstLine="0"/>
        <w:rPr>
          <w:rFonts w:ascii="Times New Roman" w:hAnsi="Times New Roman" w:cs="Times New Roman"/>
          <w:sz w:val="17"/>
          <w:szCs w:val="17"/>
        </w:rPr>
      </w:pPr>
      <w:r w:rsidRPr="34AC216C" w:rsidR="6219B127">
        <w:rPr>
          <w:rFonts w:ascii="Times New Roman" w:hAnsi="Times New Roman" w:cs="Times New Roman"/>
          <w:sz w:val="17"/>
          <w:szCs w:val="17"/>
        </w:rPr>
        <w:t xml:space="preserve">The form will be open for applications </w:t>
      </w:r>
      <w:r w:rsidRPr="34AC216C" w:rsidR="71550084">
        <w:rPr>
          <w:rFonts w:ascii="Times New Roman" w:hAnsi="Times New Roman" w:cs="Times New Roman"/>
          <w:sz w:val="17"/>
          <w:szCs w:val="17"/>
        </w:rPr>
        <w:t xml:space="preserve">two Mondays before </w:t>
      </w:r>
      <w:r w:rsidRPr="34AC216C" w:rsidR="2D51E933">
        <w:rPr>
          <w:rFonts w:ascii="Times New Roman" w:hAnsi="Times New Roman" w:cs="Times New Roman"/>
          <w:sz w:val="17"/>
          <w:szCs w:val="17"/>
        </w:rPr>
        <w:t xml:space="preserve">the week </w:t>
      </w:r>
      <w:r w:rsidRPr="34AC216C" w:rsidR="2D51E933">
        <w:rPr>
          <w:rFonts w:ascii="Times New Roman" w:hAnsi="Times New Roman" w:cs="Times New Roman"/>
          <w:sz w:val="17"/>
          <w:szCs w:val="17"/>
        </w:rPr>
        <w:t>containing the first day of Evaluation Week</w:t>
      </w:r>
      <w:r w:rsidRPr="34AC216C" w:rsidR="1BC2647E">
        <w:rPr>
          <w:rFonts w:ascii="Times New Roman" w:hAnsi="Times New Roman" w:cs="Times New Roman"/>
          <w:sz w:val="17"/>
          <w:szCs w:val="17"/>
        </w:rPr>
        <w:t xml:space="preserve"> </w:t>
      </w:r>
      <w:r w:rsidRPr="34AC216C" w:rsidR="1BC2647E">
        <w:rPr>
          <w:rFonts w:ascii="Times New Roman" w:hAnsi="Times New Roman" w:cs="Times New Roman"/>
          <w:sz w:val="17"/>
          <w:szCs w:val="17"/>
        </w:rPr>
        <w:t>for the S</w:t>
      </w:r>
      <w:r w:rsidRPr="34AC216C" w:rsidR="1BC2647E">
        <w:rPr>
          <w:rFonts w:ascii="Times New Roman" w:hAnsi="Times New Roman" w:cs="Times New Roman"/>
          <w:sz w:val="17"/>
          <w:szCs w:val="17"/>
        </w:rPr>
        <w:t>pring semester</w:t>
      </w:r>
      <w:r w:rsidRPr="34AC216C" w:rsidR="332D44B9">
        <w:rPr>
          <w:rFonts w:ascii="Times New Roman" w:hAnsi="Times New Roman" w:cs="Times New Roman"/>
          <w:sz w:val="17"/>
          <w:szCs w:val="17"/>
        </w:rPr>
        <w:t xml:space="preserve"> and will </w:t>
      </w:r>
      <w:r w:rsidRPr="34AC216C" w:rsidR="19BFD620">
        <w:rPr>
          <w:rFonts w:ascii="Times New Roman" w:hAnsi="Times New Roman" w:cs="Times New Roman"/>
          <w:sz w:val="17"/>
          <w:szCs w:val="17"/>
        </w:rPr>
        <w:t xml:space="preserve">end </w:t>
      </w:r>
      <w:r w:rsidRPr="34AC216C" w:rsidR="449F24F2">
        <w:rPr>
          <w:rFonts w:ascii="Times New Roman" w:hAnsi="Times New Roman" w:cs="Times New Roman"/>
          <w:sz w:val="17"/>
          <w:szCs w:val="17"/>
        </w:rPr>
        <w:t xml:space="preserve">on the following Saturday at </w:t>
      </w:r>
      <w:r w:rsidRPr="34AC216C" w:rsidR="449F24F2">
        <w:rPr>
          <w:rFonts w:ascii="Times New Roman" w:hAnsi="Times New Roman" w:cs="Times New Roman"/>
          <w:sz w:val="17"/>
          <w:szCs w:val="17"/>
        </w:rPr>
        <w:t>11:59 pm</w:t>
      </w:r>
      <w:r w:rsidRPr="34AC216C" w:rsidR="2D51E933">
        <w:rPr>
          <w:rFonts w:ascii="Times New Roman" w:hAnsi="Times New Roman" w:cs="Times New Roman"/>
          <w:sz w:val="17"/>
          <w:szCs w:val="17"/>
        </w:rPr>
        <w:t>.</w:t>
      </w:r>
      <w:r w:rsidRPr="34AC216C" w:rsidR="0AB3E39E">
        <w:rPr>
          <w:rFonts w:ascii="Times New Roman" w:hAnsi="Times New Roman" w:cs="Times New Roman"/>
          <w:sz w:val="17"/>
          <w:szCs w:val="17"/>
        </w:rPr>
        <w:t xml:space="preserve"> </w:t>
      </w:r>
    </w:p>
    <w:p w:rsidR="32B74BB1" w:rsidP="55D2BF6C" w:rsidRDefault="32B74BB1" w14:paraId="12D739E9" w14:textId="5F73E6FC" w14:noSpellErr="1">
      <w:pPr>
        <w:spacing w:after="0" w:line="240" w:lineRule="auto"/>
        <w:rPr>
          <w:rFonts w:ascii="Times New Roman" w:hAnsi="Times New Roman" w:cs="Times New Roman"/>
          <w:sz w:val="17"/>
          <w:szCs w:val="17"/>
        </w:rPr>
      </w:pPr>
      <w:ins w:author="Arnold, Peter" w:date="2022-08-31T00:36:00Z" w:id="198">
        <w:r>
          <w:tab/>
        </w:r>
        <w:r>
          <w:tab/>
        </w:r>
      </w:ins>
      <w:r w:rsidRPr="55D2BF6C" w:rsidR="32B74BB1">
        <w:rPr>
          <w:rFonts w:ascii="Times New Roman" w:hAnsi="Times New Roman" w:cs="Times New Roman"/>
          <w:b w:val="1"/>
          <w:bCs w:val="1"/>
          <w:sz w:val="17"/>
          <w:szCs w:val="17"/>
        </w:rPr>
        <w:t>Section 3.2.</w:t>
      </w:r>
      <w:r w:rsidRPr="55D2BF6C" w:rsidR="3A88BC39">
        <w:rPr>
          <w:rFonts w:ascii="Times New Roman" w:hAnsi="Times New Roman" w:cs="Times New Roman"/>
          <w:b w:val="1"/>
          <w:bCs w:val="1"/>
          <w:sz w:val="17"/>
          <w:szCs w:val="17"/>
        </w:rPr>
        <w:t>2</w:t>
      </w:r>
      <w:r w:rsidRPr="55D2BF6C" w:rsidR="32B74BB1">
        <w:rPr>
          <w:rFonts w:ascii="Times New Roman" w:hAnsi="Times New Roman" w:cs="Times New Roman"/>
          <w:b w:val="1"/>
          <w:bCs w:val="1"/>
          <w:sz w:val="17"/>
          <w:szCs w:val="17"/>
        </w:rPr>
        <w:t>: Restrictions on Applications</w:t>
      </w:r>
    </w:p>
    <w:p w:rsidR="32B74BB1" w:rsidP="34AC216C" w:rsidRDefault="32B74BB1" w14:paraId="4B04F9B9" w14:textId="1F5D3F79">
      <w:pPr>
        <w:spacing w:after="0" w:line="240" w:lineRule="auto"/>
        <w:ind w:left="1440" w:firstLine="0"/>
        <w:rPr>
          <w:rFonts w:ascii="Times New Roman" w:hAnsi="Times New Roman" w:cs="Times New Roman"/>
          <w:sz w:val="17"/>
          <w:szCs w:val="17"/>
        </w:rPr>
      </w:pPr>
      <w:r w:rsidRPr="34AC216C" w:rsidR="32B74BB1">
        <w:rPr>
          <w:rFonts w:ascii="Times New Roman" w:hAnsi="Times New Roman" w:cs="Times New Roman"/>
          <w:sz w:val="17"/>
          <w:szCs w:val="17"/>
        </w:rPr>
        <w:t xml:space="preserve">A member of the organization may only </w:t>
      </w:r>
      <w:r w:rsidRPr="34AC216C" w:rsidR="1BCB8A5F">
        <w:rPr>
          <w:rFonts w:ascii="Times New Roman" w:hAnsi="Times New Roman" w:cs="Times New Roman"/>
          <w:sz w:val="17"/>
          <w:szCs w:val="17"/>
        </w:rPr>
        <w:t>apply for two positions</w:t>
      </w:r>
      <w:r w:rsidRPr="34AC216C" w:rsidR="040BC1ED">
        <w:rPr>
          <w:rFonts w:ascii="Times New Roman" w:hAnsi="Times New Roman" w:cs="Times New Roman"/>
          <w:sz w:val="17"/>
          <w:szCs w:val="17"/>
        </w:rPr>
        <w:t xml:space="preserve"> at a time</w:t>
      </w:r>
      <w:r w:rsidRPr="34AC216C" w:rsidR="2A824134">
        <w:rPr>
          <w:rFonts w:ascii="Times New Roman" w:hAnsi="Times New Roman" w:cs="Times New Roman"/>
          <w:sz w:val="17"/>
          <w:szCs w:val="17"/>
        </w:rPr>
        <w:t xml:space="preserve">, but they may only hold one position at a </w:t>
      </w:r>
      <w:r w:rsidRPr="34AC216C" w:rsidR="2A824134">
        <w:rPr>
          <w:rFonts w:ascii="Times New Roman" w:hAnsi="Times New Roman" w:cs="Times New Roman"/>
          <w:sz w:val="17"/>
          <w:szCs w:val="17"/>
        </w:rPr>
        <w:t>time.</w:t>
      </w:r>
    </w:p>
    <w:p w:rsidR="6A2C8AD7" w:rsidP="55D2BF6C" w:rsidRDefault="6A2C8AD7" w14:paraId="04E3E8BE" w14:textId="1C018703" w14:noSpellErr="1">
      <w:pPr>
        <w:spacing w:after="0" w:line="240" w:lineRule="auto"/>
        <w:ind w:left="720" w:firstLine="720"/>
        <w:rPr>
          <w:rFonts w:ascii="Times New Roman" w:hAnsi="Times New Roman" w:cs="Times New Roman"/>
          <w:b w:val="1"/>
          <w:bCs w:val="1"/>
          <w:sz w:val="17"/>
          <w:szCs w:val="17"/>
        </w:rPr>
      </w:pPr>
      <w:r w:rsidRPr="34AC216C" w:rsidR="6A2C8AD7">
        <w:rPr>
          <w:rFonts w:ascii="Times New Roman" w:hAnsi="Times New Roman" w:cs="Times New Roman"/>
          <w:b w:val="1"/>
          <w:bCs w:val="1"/>
          <w:sz w:val="17"/>
          <w:szCs w:val="17"/>
        </w:rPr>
        <w:t>Section</w:t>
      </w:r>
      <w:r w:rsidRPr="34AC216C" w:rsidR="129D6172">
        <w:rPr>
          <w:rFonts w:ascii="Times New Roman" w:hAnsi="Times New Roman" w:cs="Times New Roman"/>
          <w:b w:val="1"/>
          <w:bCs w:val="1"/>
          <w:sz w:val="17"/>
          <w:szCs w:val="17"/>
        </w:rPr>
        <w:t xml:space="preserve"> 3.2.3: Notification of the Form</w:t>
      </w:r>
    </w:p>
    <w:p w:rsidR="129D6172" w:rsidP="34AC216C" w:rsidRDefault="129D6172" w14:paraId="7E232B6D" w14:textId="15B63309">
      <w:pPr>
        <w:spacing w:after="0" w:line="240" w:lineRule="auto"/>
        <w:ind w:left="1440" w:firstLine="0"/>
        <w:rPr>
          <w:rFonts w:ascii="Times New Roman" w:hAnsi="Times New Roman" w:cs="Times New Roman"/>
          <w:sz w:val="17"/>
          <w:szCs w:val="17"/>
        </w:rPr>
      </w:pPr>
      <w:r w:rsidRPr="34AC216C" w:rsidR="129D6172">
        <w:rPr>
          <w:rFonts w:ascii="Times New Roman" w:hAnsi="Times New Roman" w:cs="Times New Roman"/>
          <w:sz w:val="17"/>
          <w:szCs w:val="17"/>
        </w:rPr>
        <w:t>Members will be notified of the form</w:t>
      </w:r>
      <w:r w:rsidRPr="34AC216C" w:rsidR="06A88528">
        <w:rPr>
          <w:rFonts w:ascii="Times New Roman" w:hAnsi="Times New Roman" w:cs="Times New Roman"/>
          <w:sz w:val="17"/>
          <w:szCs w:val="17"/>
        </w:rPr>
        <w:t xml:space="preserve"> on the day it opens</w:t>
      </w:r>
      <w:r w:rsidRPr="34AC216C" w:rsidR="129D6172">
        <w:rPr>
          <w:rFonts w:ascii="Times New Roman" w:hAnsi="Times New Roman" w:cs="Times New Roman"/>
          <w:sz w:val="17"/>
          <w:szCs w:val="17"/>
        </w:rPr>
        <w:t xml:space="preserve"> by </w:t>
      </w:r>
      <w:r w:rsidRPr="34AC216C" w:rsidR="129D6172">
        <w:rPr>
          <w:rFonts w:ascii="Times New Roman" w:hAnsi="Times New Roman" w:cs="Times New Roman"/>
          <w:sz w:val="17"/>
          <w:szCs w:val="17"/>
        </w:rPr>
        <w:t>an announcement via email through Connect</w:t>
      </w:r>
      <w:r w:rsidRPr="34AC216C" w:rsidR="7014009D">
        <w:rPr>
          <w:rFonts w:ascii="Times New Roman" w:hAnsi="Times New Roman" w:cs="Times New Roman"/>
          <w:sz w:val="17"/>
          <w:szCs w:val="17"/>
        </w:rPr>
        <w:t xml:space="preserve">, by an </w:t>
      </w:r>
      <w:r w:rsidRPr="34AC216C" w:rsidR="7014009D">
        <w:rPr>
          <w:rFonts w:ascii="Times New Roman" w:hAnsi="Times New Roman" w:cs="Times New Roman"/>
          <w:sz w:val="17"/>
          <w:szCs w:val="17"/>
        </w:rPr>
        <w:t>announcement at the beginning of the weekly club meeting</w:t>
      </w:r>
      <w:r w:rsidRPr="34AC216C" w:rsidR="7014009D">
        <w:rPr>
          <w:rFonts w:ascii="Times New Roman" w:hAnsi="Times New Roman" w:cs="Times New Roman"/>
          <w:sz w:val="17"/>
          <w:szCs w:val="17"/>
        </w:rPr>
        <w:t xml:space="preserve"> upon which the form will open</w:t>
      </w:r>
      <w:r w:rsidRPr="34AC216C" w:rsidR="7014009D">
        <w:rPr>
          <w:rFonts w:ascii="Times New Roman" w:hAnsi="Times New Roman" w:cs="Times New Roman"/>
          <w:sz w:val="17"/>
          <w:szCs w:val="17"/>
        </w:rPr>
        <w:t xml:space="preserve">, and by an </w:t>
      </w:r>
      <w:r w:rsidRPr="34AC216C" w:rsidR="177F998B">
        <w:rPr>
          <w:rFonts w:ascii="Times New Roman" w:hAnsi="Times New Roman" w:cs="Times New Roman"/>
          <w:sz w:val="17"/>
          <w:szCs w:val="17"/>
        </w:rPr>
        <w:t>a</w:t>
      </w:r>
      <w:r w:rsidRPr="34AC216C" w:rsidR="7014009D">
        <w:rPr>
          <w:rFonts w:ascii="Times New Roman" w:hAnsi="Times New Roman" w:cs="Times New Roman"/>
          <w:sz w:val="17"/>
          <w:szCs w:val="17"/>
        </w:rPr>
        <w:t>n</w:t>
      </w:r>
      <w:r w:rsidRPr="34AC216C" w:rsidR="537029F2">
        <w:rPr>
          <w:rFonts w:ascii="Times New Roman" w:hAnsi="Times New Roman" w:cs="Times New Roman"/>
          <w:sz w:val="17"/>
          <w:szCs w:val="17"/>
        </w:rPr>
        <w:t>n</w:t>
      </w:r>
      <w:r w:rsidRPr="34AC216C" w:rsidR="7014009D">
        <w:rPr>
          <w:rFonts w:ascii="Times New Roman" w:hAnsi="Times New Roman" w:cs="Times New Roman"/>
          <w:sz w:val="17"/>
          <w:szCs w:val="17"/>
        </w:rPr>
        <w:t>oun</w:t>
      </w:r>
      <w:r w:rsidRPr="34AC216C" w:rsidR="7014009D">
        <w:rPr>
          <w:rFonts w:ascii="Times New Roman" w:hAnsi="Times New Roman" w:cs="Times New Roman"/>
          <w:sz w:val="17"/>
          <w:szCs w:val="17"/>
        </w:rPr>
        <w:t>cement</w:t>
      </w:r>
      <w:r w:rsidRPr="34AC216C" w:rsidR="15F30AEA">
        <w:rPr>
          <w:rFonts w:ascii="Times New Roman" w:hAnsi="Times New Roman" w:cs="Times New Roman"/>
          <w:sz w:val="17"/>
          <w:szCs w:val="17"/>
        </w:rPr>
        <w:t xml:space="preserve"> </w:t>
      </w:r>
      <w:r w:rsidRPr="34AC216C" w:rsidR="7014009D">
        <w:rPr>
          <w:rFonts w:ascii="Times New Roman" w:hAnsi="Times New Roman" w:cs="Times New Roman"/>
          <w:sz w:val="17"/>
          <w:szCs w:val="17"/>
        </w:rPr>
        <w:t>via Discord.</w:t>
      </w:r>
    </w:p>
    <w:p w:rsidR="33DADD2C" w:rsidP="34AC216C" w:rsidRDefault="33DADD2C" w14:paraId="08902EA4" w14:textId="57E0683A" w14:noSpellErr="1">
      <w:pPr>
        <w:spacing w:after="0" w:line="240" w:lineRule="auto"/>
        <w:ind w:left="720"/>
        <w:rPr>
          <w:rFonts w:ascii="Times New Roman" w:hAnsi="Times New Roman" w:cs="Times New Roman"/>
          <w:b w:val="1"/>
          <w:bCs w:val="1"/>
          <w:sz w:val="17"/>
          <w:szCs w:val="17"/>
        </w:rPr>
      </w:pPr>
      <w:r w:rsidRPr="34AC216C" w:rsidR="33DADD2C">
        <w:rPr>
          <w:rFonts w:ascii="Times New Roman" w:hAnsi="Times New Roman" w:cs="Times New Roman"/>
          <w:b w:val="1"/>
          <w:bCs w:val="1"/>
          <w:sz w:val="17"/>
          <w:szCs w:val="17"/>
        </w:rPr>
        <w:t xml:space="preserve">Section 3.3: </w:t>
      </w:r>
      <w:r w:rsidRPr="34AC216C" w:rsidR="2EB8E5CF">
        <w:rPr>
          <w:rFonts w:ascii="Times New Roman" w:hAnsi="Times New Roman" w:cs="Times New Roman"/>
          <w:b w:val="1"/>
          <w:bCs w:val="1"/>
          <w:sz w:val="17"/>
          <w:szCs w:val="17"/>
        </w:rPr>
        <w:t xml:space="preserve">Election by </w:t>
      </w:r>
      <w:r w:rsidRPr="34AC216C" w:rsidR="1949DD18">
        <w:rPr>
          <w:rFonts w:ascii="Times New Roman" w:hAnsi="Times New Roman" w:cs="Times New Roman"/>
          <w:b w:val="1"/>
          <w:bCs w:val="1"/>
          <w:sz w:val="17"/>
          <w:szCs w:val="17"/>
        </w:rPr>
        <w:t xml:space="preserve">Little or </w:t>
      </w:r>
      <w:r w:rsidRPr="34AC216C" w:rsidR="09D4B3CD">
        <w:rPr>
          <w:rFonts w:ascii="Times New Roman" w:hAnsi="Times New Roman" w:cs="Times New Roman"/>
          <w:b w:val="1"/>
          <w:bCs w:val="1"/>
          <w:sz w:val="17"/>
          <w:szCs w:val="17"/>
        </w:rPr>
        <w:t>No Contest</w:t>
      </w:r>
    </w:p>
    <w:p w:rsidR="2EB8E5CF" w:rsidP="55D2BF6C" w:rsidRDefault="2EB8E5CF" w14:paraId="7804671C" w14:textId="48369FD6" w14:noSpellErr="1">
      <w:pPr>
        <w:spacing w:after="0" w:line="240" w:lineRule="auto"/>
        <w:ind w:left="720"/>
        <w:rPr>
          <w:rFonts w:ascii="Times New Roman" w:hAnsi="Times New Roman" w:cs="Times New Roman"/>
          <w:sz w:val="17"/>
          <w:szCs w:val="17"/>
        </w:rPr>
      </w:pPr>
      <w:r w:rsidRPr="34AC216C" w:rsidR="2EB8E5CF">
        <w:rPr>
          <w:rFonts w:ascii="Times New Roman" w:hAnsi="Times New Roman" w:cs="Times New Roman"/>
          <w:sz w:val="17"/>
          <w:szCs w:val="17"/>
        </w:rPr>
        <w:t xml:space="preserve">If </w:t>
      </w:r>
      <w:r w:rsidRPr="34AC216C" w:rsidR="0D0F1B8C">
        <w:rPr>
          <w:rFonts w:ascii="Times New Roman" w:hAnsi="Times New Roman" w:cs="Times New Roman"/>
          <w:sz w:val="17"/>
          <w:szCs w:val="17"/>
        </w:rPr>
        <w:t xml:space="preserve">only one member applies to a </w:t>
      </w:r>
      <w:r w:rsidRPr="34AC216C" w:rsidR="7F4569E6">
        <w:rPr>
          <w:rFonts w:ascii="Times New Roman" w:hAnsi="Times New Roman" w:cs="Times New Roman"/>
          <w:sz w:val="17"/>
          <w:szCs w:val="17"/>
        </w:rPr>
        <w:t xml:space="preserve">position, they shall receive that position without </w:t>
      </w:r>
      <w:r w:rsidRPr="34AC216C" w:rsidR="41C84ADE">
        <w:rPr>
          <w:rFonts w:ascii="Times New Roman" w:hAnsi="Times New Roman" w:cs="Times New Roman"/>
          <w:sz w:val="17"/>
          <w:szCs w:val="17"/>
        </w:rPr>
        <w:t>a vote</w:t>
      </w:r>
      <w:r w:rsidRPr="34AC216C" w:rsidR="7F4569E6">
        <w:rPr>
          <w:rFonts w:ascii="Times New Roman" w:hAnsi="Times New Roman" w:cs="Times New Roman"/>
          <w:sz w:val="17"/>
          <w:szCs w:val="17"/>
        </w:rPr>
        <w:t>.</w:t>
      </w:r>
      <w:r w:rsidRPr="34AC216C" w:rsidR="610B8E4A">
        <w:rPr>
          <w:rFonts w:ascii="Times New Roman" w:hAnsi="Times New Roman" w:cs="Times New Roman"/>
          <w:sz w:val="17"/>
          <w:szCs w:val="17"/>
        </w:rPr>
        <w:t xml:space="preserve"> If two members had applied to a </w:t>
      </w:r>
      <w:r w:rsidRPr="34AC216C" w:rsidR="4C032127">
        <w:rPr>
          <w:rFonts w:ascii="Times New Roman" w:hAnsi="Times New Roman" w:cs="Times New Roman"/>
          <w:sz w:val="17"/>
          <w:szCs w:val="17"/>
        </w:rPr>
        <w:t xml:space="preserve">position, but at least one of them had applied to </w:t>
      </w:r>
      <w:r w:rsidRPr="34AC216C" w:rsidR="4C032127">
        <w:rPr>
          <w:rFonts w:ascii="Times New Roman" w:hAnsi="Times New Roman" w:cs="Times New Roman"/>
          <w:sz w:val="17"/>
          <w:szCs w:val="17"/>
        </w:rPr>
        <w:t>another position without contest, the one who had applied to a position without contest sh</w:t>
      </w:r>
      <w:r w:rsidRPr="34AC216C" w:rsidR="7F02E614">
        <w:rPr>
          <w:rFonts w:ascii="Times New Roman" w:hAnsi="Times New Roman" w:cs="Times New Roman"/>
          <w:sz w:val="17"/>
          <w:szCs w:val="17"/>
        </w:rPr>
        <w:t>all receive that position, and the other shall re</w:t>
      </w:r>
      <w:r w:rsidRPr="34AC216C" w:rsidR="7F02E614">
        <w:rPr>
          <w:rFonts w:ascii="Times New Roman" w:hAnsi="Times New Roman" w:cs="Times New Roman"/>
          <w:sz w:val="17"/>
          <w:szCs w:val="17"/>
        </w:rPr>
        <w:t xml:space="preserve">ceive the </w:t>
      </w:r>
      <w:r w:rsidRPr="34AC216C" w:rsidR="66DFB972">
        <w:rPr>
          <w:rFonts w:ascii="Times New Roman" w:hAnsi="Times New Roman" w:cs="Times New Roman"/>
          <w:sz w:val="17"/>
          <w:szCs w:val="17"/>
        </w:rPr>
        <w:t>contested position.</w:t>
      </w:r>
      <w:r w:rsidRPr="34AC216C" w:rsidR="66DFB972">
        <w:rPr>
          <w:rFonts w:ascii="Times New Roman" w:hAnsi="Times New Roman" w:cs="Times New Roman"/>
          <w:sz w:val="17"/>
          <w:szCs w:val="17"/>
        </w:rPr>
        <w:t xml:space="preserve"> In general, positions should be resolved by the </w:t>
      </w:r>
      <w:r w:rsidRPr="34AC216C" w:rsidR="5B1AF0EE">
        <w:rPr>
          <w:rFonts w:ascii="Times New Roman" w:hAnsi="Times New Roman" w:cs="Times New Roman"/>
          <w:sz w:val="17"/>
          <w:szCs w:val="17"/>
        </w:rPr>
        <w:t xml:space="preserve">current </w:t>
      </w:r>
      <w:r w:rsidRPr="34AC216C" w:rsidR="66DFB972">
        <w:rPr>
          <w:rFonts w:ascii="Times New Roman" w:hAnsi="Times New Roman" w:cs="Times New Roman"/>
          <w:sz w:val="17"/>
          <w:szCs w:val="17"/>
        </w:rPr>
        <w:t xml:space="preserve">officers to </w:t>
      </w:r>
      <w:r w:rsidRPr="34AC216C" w:rsidR="05AE21AF">
        <w:rPr>
          <w:rFonts w:ascii="Times New Roman" w:hAnsi="Times New Roman" w:cs="Times New Roman"/>
          <w:sz w:val="17"/>
          <w:szCs w:val="17"/>
        </w:rPr>
        <w:t xml:space="preserve">favor no </w:t>
      </w:r>
      <w:r w:rsidRPr="34AC216C" w:rsidR="0743E765">
        <w:rPr>
          <w:rFonts w:ascii="Times New Roman" w:hAnsi="Times New Roman" w:cs="Times New Roman"/>
          <w:sz w:val="17"/>
          <w:szCs w:val="17"/>
        </w:rPr>
        <w:t>vote for the positions</w:t>
      </w:r>
      <w:r w:rsidRPr="34AC216C" w:rsidR="05AE21AF">
        <w:rPr>
          <w:rFonts w:ascii="Times New Roman" w:hAnsi="Times New Roman" w:cs="Times New Roman"/>
          <w:sz w:val="17"/>
          <w:szCs w:val="17"/>
        </w:rPr>
        <w:t>.</w:t>
      </w:r>
    </w:p>
    <w:p w:rsidR="0AC0A5DD" w:rsidP="55D2BF6C" w:rsidRDefault="0AC0A5DD" w14:paraId="25E52048" w14:textId="660C5578" w14:noSpellErr="1">
      <w:pPr>
        <w:spacing w:after="0" w:line="240" w:lineRule="auto"/>
        <w:ind w:left="720"/>
        <w:rPr>
          <w:rFonts w:ascii="Times New Roman" w:hAnsi="Times New Roman" w:cs="Times New Roman"/>
          <w:b w:val="1"/>
          <w:bCs w:val="1"/>
          <w:sz w:val="17"/>
          <w:szCs w:val="17"/>
        </w:rPr>
      </w:pPr>
      <w:ins w:author="Arnold, Peter" w:date="2022-08-31T01:08:00Z" w:id="250">
        <w:r>
          <w:tab/>
        </w:r>
      </w:ins>
      <w:r w:rsidRPr="55D2BF6C" w:rsidR="0AC0A5DD">
        <w:rPr>
          <w:rFonts w:ascii="Times New Roman" w:hAnsi="Times New Roman" w:cs="Times New Roman"/>
          <w:b w:val="1"/>
          <w:bCs w:val="1"/>
          <w:sz w:val="17"/>
          <w:szCs w:val="17"/>
        </w:rPr>
        <w:t xml:space="preserve">Section 3.3.1: </w:t>
      </w:r>
      <w:r w:rsidRPr="55D2BF6C" w:rsidR="0AC0A5DD">
        <w:rPr>
          <w:rFonts w:ascii="Times New Roman" w:hAnsi="Times New Roman" w:cs="Times New Roman"/>
          <w:b w:val="1"/>
          <w:bCs w:val="1"/>
          <w:sz w:val="17"/>
          <w:szCs w:val="17"/>
        </w:rPr>
        <w:t>Addendum for the</w:t>
      </w:r>
      <w:r w:rsidRPr="55D2BF6C" w:rsidR="2A20F17B">
        <w:rPr>
          <w:rFonts w:ascii="Times New Roman" w:hAnsi="Times New Roman" w:cs="Times New Roman"/>
          <w:b w:val="1"/>
          <w:bCs w:val="1"/>
          <w:sz w:val="17"/>
          <w:szCs w:val="17"/>
        </w:rPr>
        <w:t xml:space="preserve"> Position of the</w:t>
      </w:r>
      <w:r w:rsidRPr="55D2BF6C" w:rsidR="0AC0A5DD">
        <w:rPr>
          <w:rFonts w:ascii="Times New Roman" w:hAnsi="Times New Roman" w:cs="Times New Roman"/>
          <w:b w:val="1"/>
          <w:bCs w:val="1"/>
          <w:sz w:val="17"/>
          <w:szCs w:val="17"/>
        </w:rPr>
        <w:t xml:space="preserve"> President</w:t>
      </w:r>
    </w:p>
    <w:p w:rsidR="0AC0A5DD" w:rsidP="34AC216C" w:rsidRDefault="0AC0A5DD" w14:paraId="3E92A670" w14:textId="648F0662" w14:noSpellErr="1">
      <w:pPr>
        <w:spacing w:after="0" w:line="240" w:lineRule="auto"/>
        <w:ind w:left="720" w:firstLine="720"/>
        <w:rPr>
          <w:rFonts w:ascii="Times New Roman" w:hAnsi="Times New Roman" w:cs="Times New Roman"/>
          <w:sz w:val="17"/>
          <w:szCs w:val="17"/>
        </w:rPr>
      </w:pPr>
      <w:r w:rsidRPr="34AC216C" w:rsidR="0AC0A5DD">
        <w:rPr>
          <w:rFonts w:ascii="Times New Roman" w:hAnsi="Times New Roman" w:cs="Times New Roman"/>
          <w:sz w:val="17"/>
          <w:szCs w:val="17"/>
        </w:rPr>
        <w:t>The position of the President must be voted upon in the case of a contest of two members</w:t>
      </w:r>
      <w:r w:rsidRPr="34AC216C" w:rsidR="0AC0A5DD">
        <w:rPr>
          <w:rFonts w:ascii="Times New Roman" w:hAnsi="Times New Roman" w:cs="Times New Roman"/>
          <w:sz w:val="17"/>
          <w:szCs w:val="17"/>
        </w:rPr>
        <w:t xml:space="preserve">, as described in Article </w:t>
      </w:r>
      <w:r w:rsidRPr="34AC216C" w:rsidR="7CC2A97F">
        <w:rPr>
          <w:rFonts w:ascii="Times New Roman" w:hAnsi="Times New Roman" w:cs="Times New Roman"/>
          <w:sz w:val="17"/>
          <w:szCs w:val="17"/>
        </w:rPr>
        <w:t xml:space="preserve">II, </w:t>
      </w:r>
      <w:r>
        <w:tab/>
      </w:r>
      <w:r w:rsidRPr="34AC216C" w:rsidR="0AC0A5DD">
        <w:rPr>
          <w:rFonts w:ascii="Times New Roman" w:hAnsi="Times New Roman" w:cs="Times New Roman"/>
          <w:sz w:val="17"/>
          <w:szCs w:val="17"/>
        </w:rPr>
        <w:t>Section 3.4</w:t>
      </w:r>
      <w:r w:rsidRPr="34AC216C" w:rsidR="023E2576">
        <w:rPr>
          <w:rFonts w:ascii="Times New Roman" w:hAnsi="Times New Roman" w:cs="Times New Roman"/>
          <w:sz w:val="17"/>
          <w:szCs w:val="17"/>
        </w:rPr>
        <w:t xml:space="preserve"> of the Bylaws</w:t>
      </w:r>
      <w:r w:rsidRPr="34AC216C" w:rsidR="0AC0A5DD">
        <w:rPr>
          <w:rFonts w:ascii="Times New Roman" w:hAnsi="Times New Roman" w:cs="Times New Roman"/>
          <w:sz w:val="17"/>
          <w:szCs w:val="17"/>
        </w:rPr>
        <w:t>.</w:t>
      </w:r>
    </w:p>
    <w:p w:rsidR="03FC1578" w:rsidP="55D2BF6C" w:rsidRDefault="03FC1578" w14:paraId="202DA174" w14:textId="77F4A523" w14:noSpellErr="1">
      <w:pPr>
        <w:spacing w:after="0" w:line="240" w:lineRule="auto"/>
        <w:ind w:left="720"/>
        <w:rPr>
          <w:rFonts w:ascii="Times New Roman" w:hAnsi="Times New Roman" w:cs="Times New Roman"/>
          <w:b w:val="1"/>
          <w:bCs w:val="1"/>
          <w:sz w:val="17"/>
          <w:szCs w:val="17"/>
        </w:rPr>
      </w:pPr>
      <w:r w:rsidRPr="34AC216C" w:rsidR="03FC1578">
        <w:rPr>
          <w:rFonts w:ascii="Times New Roman" w:hAnsi="Times New Roman" w:cs="Times New Roman"/>
          <w:b w:val="1"/>
          <w:bCs w:val="1"/>
          <w:sz w:val="17"/>
          <w:szCs w:val="17"/>
        </w:rPr>
        <w:t>Section 3.4: Election by Voting</w:t>
      </w:r>
    </w:p>
    <w:p w:rsidR="46B65E2D" w:rsidP="55D2BF6C" w:rsidRDefault="46B65E2D" w14:paraId="4500D26A" w14:textId="2AD245F2" w14:noSpellErr="1">
      <w:pPr>
        <w:spacing w:after="0" w:line="240" w:lineRule="auto"/>
        <w:ind w:left="720"/>
        <w:rPr>
          <w:rFonts w:ascii="Times New Roman" w:hAnsi="Times New Roman" w:cs="Times New Roman"/>
          <w:sz w:val="17"/>
          <w:szCs w:val="17"/>
        </w:rPr>
      </w:pPr>
      <w:r w:rsidRPr="34AC216C" w:rsidR="46B65E2D">
        <w:rPr>
          <w:rFonts w:ascii="Times New Roman" w:hAnsi="Times New Roman" w:cs="Times New Roman"/>
          <w:sz w:val="17"/>
          <w:szCs w:val="17"/>
        </w:rPr>
        <w:t>Positions contested by two or more members</w:t>
      </w:r>
      <w:r w:rsidRPr="34AC216C" w:rsidR="5ECB51B5">
        <w:rPr>
          <w:rFonts w:ascii="Times New Roman" w:hAnsi="Times New Roman" w:cs="Times New Roman"/>
          <w:sz w:val="17"/>
          <w:szCs w:val="17"/>
        </w:rPr>
        <w:t xml:space="preserve"> whose contest cannot be </w:t>
      </w:r>
      <w:r w:rsidRPr="34AC216C" w:rsidR="4964A614">
        <w:rPr>
          <w:rFonts w:ascii="Times New Roman" w:hAnsi="Times New Roman" w:cs="Times New Roman"/>
          <w:sz w:val="17"/>
          <w:szCs w:val="17"/>
        </w:rPr>
        <w:t>easily resolved</w:t>
      </w:r>
      <w:r w:rsidRPr="34AC216C" w:rsidR="46B65E2D">
        <w:rPr>
          <w:rFonts w:ascii="Times New Roman" w:hAnsi="Times New Roman" w:cs="Times New Roman"/>
          <w:sz w:val="17"/>
          <w:szCs w:val="17"/>
        </w:rPr>
        <w:t xml:space="preserve"> must be voted upon.</w:t>
      </w:r>
    </w:p>
    <w:p w:rsidR="46B65E2D" w:rsidP="55D2BF6C" w:rsidRDefault="46B65E2D" w14:paraId="141FEE97" w14:textId="37370912" w14:noSpellErr="1">
      <w:pPr>
        <w:spacing w:after="0" w:line="240" w:lineRule="auto"/>
        <w:ind w:left="720"/>
        <w:rPr>
          <w:rFonts w:ascii="Times New Roman" w:hAnsi="Times New Roman" w:cs="Times New Roman"/>
          <w:b w:val="1"/>
          <w:bCs w:val="1"/>
          <w:sz w:val="17"/>
          <w:szCs w:val="17"/>
        </w:rPr>
      </w:pPr>
      <w:ins w:author="Arnold, Peter" w:date="2022-08-31T01:06:00Z" w:id="273">
        <w:r>
          <w:tab/>
        </w:r>
      </w:ins>
      <w:r w:rsidRPr="55D2BF6C" w:rsidR="46B65E2D">
        <w:rPr>
          <w:rFonts w:ascii="Times New Roman" w:hAnsi="Times New Roman" w:cs="Times New Roman"/>
          <w:b w:val="1"/>
          <w:bCs w:val="1"/>
          <w:sz w:val="17"/>
          <w:szCs w:val="17"/>
        </w:rPr>
        <w:t>Section 3.4.1:</w:t>
      </w:r>
      <w:r w:rsidRPr="55D2BF6C" w:rsidR="7FEED824">
        <w:rPr>
          <w:rFonts w:ascii="Times New Roman" w:hAnsi="Times New Roman" w:cs="Times New Roman"/>
          <w:b w:val="1"/>
          <w:bCs w:val="1"/>
          <w:sz w:val="17"/>
          <w:szCs w:val="17"/>
        </w:rPr>
        <w:t xml:space="preserve"> Notification of Voting</w:t>
      </w:r>
    </w:p>
    <w:p w:rsidR="7FEED824" w:rsidP="34AC216C" w:rsidRDefault="7FEED824" w14:paraId="2A4C51C0" w14:textId="7DA47F26">
      <w:pPr>
        <w:spacing w:after="0" w:line="240" w:lineRule="auto"/>
        <w:ind w:left="1440" w:firstLine="0"/>
        <w:rPr>
          <w:rFonts w:ascii="Times New Roman" w:hAnsi="Times New Roman" w:cs="Times New Roman"/>
          <w:sz w:val="17"/>
          <w:szCs w:val="17"/>
        </w:rPr>
      </w:pPr>
      <w:ins w:author="Arnold, Peter" w:date="2022-08-31T01:12:00Z" w:id="277">
        <w:r>
          <w:tab/>
        </w:r>
      </w:ins>
      <w:r w:rsidRPr="55D2BF6C" w:rsidR="7FEED824">
        <w:rPr>
          <w:rFonts w:ascii="Times New Roman" w:hAnsi="Times New Roman" w:cs="Times New Roman"/>
          <w:sz w:val="17"/>
          <w:szCs w:val="17"/>
        </w:rPr>
        <w:t xml:space="preserve">Members </w:t>
      </w:r>
      <w:r w:rsidRPr="55D2BF6C" w:rsidR="08806948">
        <w:rPr>
          <w:rFonts w:ascii="Times New Roman" w:hAnsi="Times New Roman" w:cs="Times New Roman"/>
          <w:sz w:val="17"/>
          <w:szCs w:val="17"/>
        </w:rPr>
        <w:t>will</w:t>
      </w:r>
      <w:r w:rsidRPr="55D2BF6C" w:rsidR="7FEED824">
        <w:rPr>
          <w:rFonts w:ascii="Times New Roman" w:hAnsi="Times New Roman" w:cs="Times New Roman"/>
          <w:sz w:val="17"/>
          <w:szCs w:val="17"/>
        </w:rPr>
        <w:t xml:space="preserve"> be notified on </w:t>
      </w:r>
      <w:r w:rsidRPr="55D2BF6C" w:rsidR="70EFA7E1">
        <w:rPr>
          <w:rFonts w:ascii="Times New Roman" w:hAnsi="Times New Roman" w:cs="Times New Roman"/>
          <w:sz w:val="17"/>
          <w:szCs w:val="17"/>
        </w:rPr>
        <w:t xml:space="preserve">the day </w:t>
      </w:r>
      <w:r w:rsidRPr="55D2BF6C" w:rsidR="70EFA7E1">
        <w:rPr>
          <w:rFonts w:ascii="Times New Roman" w:hAnsi="Times New Roman" w:cs="Times New Roman"/>
          <w:sz w:val="17"/>
          <w:szCs w:val="17"/>
        </w:rPr>
        <w:t>the initial form ends of whi</w:t>
      </w:r>
      <w:r w:rsidRPr="55D2BF6C" w:rsidR="3576F155">
        <w:rPr>
          <w:rFonts w:ascii="Times New Roman" w:hAnsi="Times New Roman" w:cs="Times New Roman"/>
          <w:sz w:val="17"/>
          <w:szCs w:val="17"/>
        </w:rPr>
        <w:t>ch positions were contested and by whom</w:t>
      </w:r>
      <w:r w:rsidRPr="55D2BF6C" w:rsidR="3576F155">
        <w:rPr>
          <w:rFonts w:ascii="Times New Roman" w:hAnsi="Times New Roman" w:cs="Times New Roman"/>
          <w:sz w:val="17"/>
          <w:szCs w:val="17"/>
        </w:rPr>
        <w:t>, if any.</w:t>
      </w:r>
      <w:r w:rsidRPr="55D2BF6C" w:rsidR="07E61620">
        <w:rPr>
          <w:rFonts w:ascii="Times New Roman" w:hAnsi="Times New Roman" w:cs="Times New Roman"/>
          <w:sz w:val="17"/>
          <w:szCs w:val="17"/>
        </w:rPr>
        <w:t xml:space="preserve"> </w:t>
      </w:r>
      <w:r w:rsidRPr="55D2BF6C" w:rsidR="3576F155">
        <w:rPr>
          <w:rFonts w:ascii="Times New Roman" w:hAnsi="Times New Roman" w:cs="Times New Roman"/>
          <w:sz w:val="17"/>
          <w:szCs w:val="17"/>
        </w:rPr>
        <w:t xml:space="preserve">This notification will </w:t>
      </w:r>
      <w:r w:rsidRPr="55D2BF6C" w:rsidR="07515190">
        <w:rPr>
          <w:rFonts w:ascii="Times New Roman" w:hAnsi="Times New Roman" w:cs="Times New Roman"/>
          <w:sz w:val="17"/>
          <w:szCs w:val="17"/>
        </w:rPr>
        <w:t>be performed in the same manner as Article</w:t>
      </w:r>
      <w:r w:rsidRPr="55D2BF6C" w:rsidR="07515190">
        <w:rPr>
          <w:rFonts w:ascii="Times New Roman" w:hAnsi="Times New Roman" w:cs="Times New Roman"/>
          <w:sz w:val="17"/>
          <w:szCs w:val="17"/>
        </w:rPr>
        <w:t xml:space="preserve"> II, Section 3.2.3 of the Bylaws.</w:t>
      </w:r>
    </w:p>
    <w:p w:rsidR="12503EDA" w:rsidP="34AC216C" w:rsidRDefault="12503EDA" w14:paraId="3260F27F" w14:textId="775B4EE2" w14:noSpellErr="1">
      <w:pPr>
        <w:spacing w:after="0" w:line="240" w:lineRule="auto"/>
        <w:ind w:left="720" w:firstLine="720"/>
        <w:rPr>
          <w:rFonts w:ascii="Times New Roman" w:hAnsi="Times New Roman" w:cs="Times New Roman"/>
          <w:b w:val="1"/>
          <w:bCs w:val="1"/>
          <w:sz w:val="17"/>
          <w:szCs w:val="17"/>
        </w:rPr>
      </w:pPr>
      <w:r w:rsidRPr="34AC216C" w:rsidR="12503EDA">
        <w:rPr>
          <w:rFonts w:ascii="Times New Roman" w:hAnsi="Times New Roman" w:cs="Times New Roman"/>
          <w:b w:val="1"/>
          <w:bCs w:val="1"/>
          <w:sz w:val="17"/>
          <w:szCs w:val="17"/>
        </w:rPr>
        <w:t>Section 3.4.2: Manner of Voting</w:t>
      </w:r>
    </w:p>
    <w:p w:rsidR="12503EDA" w:rsidP="55D2BF6C" w:rsidRDefault="12503EDA" w14:paraId="27239B0C" w14:textId="29F66CC8" w14:noSpellErr="1">
      <w:pPr>
        <w:spacing w:after="0" w:line="240" w:lineRule="auto"/>
        <w:ind w:left="720" w:firstLine="720"/>
        <w:rPr>
          <w:rFonts w:ascii="Times New Roman" w:hAnsi="Times New Roman" w:cs="Times New Roman"/>
          <w:sz w:val="17"/>
          <w:szCs w:val="17"/>
        </w:rPr>
      </w:pPr>
      <w:r w:rsidRPr="34AC216C" w:rsidR="12503EDA">
        <w:rPr>
          <w:rFonts w:ascii="Times New Roman" w:hAnsi="Times New Roman" w:cs="Times New Roman"/>
          <w:sz w:val="17"/>
          <w:szCs w:val="17"/>
        </w:rPr>
        <w:t>A form will be sent out</w:t>
      </w:r>
      <w:r w:rsidRPr="34AC216C" w:rsidR="0313FE0E">
        <w:rPr>
          <w:rFonts w:ascii="Times New Roman" w:hAnsi="Times New Roman" w:cs="Times New Roman"/>
          <w:sz w:val="17"/>
          <w:szCs w:val="17"/>
        </w:rPr>
        <w:t xml:space="preserve"> on Connect</w:t>
      </w:r>
      <w:r w:rsidRPr="34AC216C" w:rsidR="12503EDA">
        <w:rPr>
          <w:rFonts w:ascii="Times New Roman" w:hAnsi="Times New Roman" w:cs="Times New Roman"/>
          <w:sz w:val="17"/>
          <w:szCs w:val="17"/>
        </w:rPr>
        <w:t xml:space="preserve"> on that Monday that the initial form ends </w:t>
      </w:r>
      <w:r w:rsidRPr="34AC216C" w:rsidR="5D010E28">
        <w:rPr>
          <w:rFonts w:ascii="Times New Roman" w:hAnsi="Times New Roman" w:cs="Times New Roman"/>
          <w:sz w:val="17"/>
          <w:szCs w:val="17"/>
        </w:rPr>
        <w:t xml:space="preserve">detailing the contested positions </w:t>
      </w:r>
      <w:r>
        <w:tab/>
      </w:r>
      <w:r w:rsidRPr="34AC216C" w:rsidR="5D010E28">
        <w:rPr>
          <w:rFonts w:ascii="Times New Roman" w:hAnsi="Times New Roman" w:cs="Times New Roman"/>
          <w:sz w:val="17"/>
          <w:szCs w:val="17"/>
        </w:rPr>
        <w:t xml:space="preserve">which have not already been resolved. The member that receives </w:t>
      </w:r>
      <w:r w:rsidRPr="34AC216C" w:rsidR="4AD5AF40">
        <w:rPr>
          <w:rFonts w:ascii="Times New Roman" w:hAnsi="Times New Roman" w:cs="Times New Roman"/>
          <w:sz w:val="17"/>
          <w:szCs w:val="17"/>
        </w:rPr>
        <w:t>the most votes</w:t>
      </w:r>
      <w:r w:rsidRPr="34AC216C" w:rsidR="1BFD1DD6">
        <w:rPr>
          <w:rFonts w:ascii="Times New Roman" w:hAnsi="Times New Roman" w:cs="Times New Roman"/>
          <w:sz w:val="17"/>
          <w:szCs w:val="17"/>
        </w:rPr>
        <w:t xml:space="preserve"> </w:t>
      </w:r>
      <w:r w:rsidRPr="34AC216C" w:rsidR="1BFD1DD6">
        <w:rPr>
          <w:rFonts w:ascii="Times New Roman" w:hAnsi="Times New Roman" w:cs="Times New Roman"/>
          <w:sz w:val="17"/>
          <w:szCs w:val="17"/>
        </w:rPr>
        <w:t xml:space="preserve">will win </w:t>
      </w:r>
      <w:r w:rsidRPr="34AC216C" w:rsidR="1BFD1DD6">
        <w:rPr>
          <w:rFonts w:ascii="Times New Roman" w:hAnsi="Times New Roman" w:cs="Times New Roman"/>
          <w:sz w:val="17"/>
          <w:szCs w:val="17"/>
        </w:rPr>
        <w:t>that posi</w:t>
      </w:r>
      <w:r w:rsidRPr="34AC216C" w:rsidR="1BFD1DD6">
        <w:rPr>
          <w:rFonts w:ascii="Times New Roman" w:hAnsi="Times New Roman" w:cs="Times New Roman"/>
          <w:sz w:val="17"/>
          <w:szCs w:val="17"/>
        </w:rPr>
        <w:t>tion.</w:t>
      </w:r>
    </w:p>
    <w:p w:rsidR="1BFD1DD6" w:rsidP="55D2BF6C" w:rsidRDefault="1BFD1DD6" w14:paraId="04DE4E85" w14:textId="5030BEBC" w14:noSpellErr="1">
      <w:pPr>
        <w:spacing w:after="0" w:line="240" w:lineRule="auto"/>
        <w:ind w:left="720" w:firstLine="720"/>
        <w:rPr>
          <w:rFonts w:ascii="Times New Roman" w:hAnsi="Times New Roman" w:cs="Times New Roman"/>
          <w:b w:val="1"/>
          <w:bCs w:val="1"/>
          <w:sz w:val="17"/>
          <w:szCs w:val="17"/>
        </w:rPr>
      </w:pPr>
      <w:ins w:author="Arnold, Peter" w:date="2022-08-31T01:22:00Z" w:id="298">
        <w:r>
          <w:tab/>
        </w:r>
      </w:ins>
      <w:r w:rsidRPr="55D2BF6C" w:rsidR="1BFD1DD6">
        <w:rPr>
          <w:rFonts w:ascii="Times New Roman" w:hAnsi="Times New Roman" w:cs="Times New Roman"/>
          <w:b w:val="1"/>
          <w:bCs w:val="1"/>
          <w:sz w:val="17"/>
          <w:szCs w:val="17"/>
        </w:rPr>
        <w:t>Section 3.4.2.1: Members Who Win Multiple Positions</w:t>
      </w:r>
    </w:p>
    <w:p w:rsidR="1BFD1DD6" w:rsidP="34AC216C" w:rsidRDefault="1BFD1DD6" w14:paraId="12EFF7FA" w14:textId="52317911">
      <w:pPr>
        <w:spacing w:after="0" w:line="240" w:lineRule="auto"/>
        <w:ind w:left="2160" w:firstLine="0"/>
        <w:rPr>
          <w:rFonts w:ascii="Times New Roman" w:hAnsi="Times New Roman" w:cs="Times New Roman"/>
          <w:sz w:val="17"/>
          <w:szCs w:val="17"/>
        </w:rPr>
      </w:pPr>
      <w:ins w:author="Arnold, Peter" w:date="2022-08-31T01:22:00Z" w:id="301">
        <w:r>
          <w:tab/>
        </w:r>
      </w:ins>
      <w:r w:rsidRPr="55D2BF6C" w:rsidR="1BFD1DD6">
        <w:rPr>
          <w:rFonts w:ascii="Times New Roman" w:hAnsi="Times New Roman" w:cs="Times New Roman"/>
          <w:sz w:val="17"/>
          <w:szCs w:val="17"/>
        </w:rPr>
        <w:t>Members who win multiple positions may choose which position</w:t>
      </w:r>
      <w:r w:rsidRPr="55D2BF6C" w:rsidR="12892759">
        <w:rPr>
          <w:rFonts w:ascii="Times New Roman" w:hAnsi="Times New Roman" w:cs="Times New Roman"/>
          <w:sz w:val="17"/>
          <w:szCs w:val="17"/>
        </w:rPr>
        <w:t xml:space="preserve"> the</w:t>
      </w:r>
      <w:r w:rsidRPr="55D2BF6C" w:rsidR="12892759">
        <w:rPr>
          <w:rFonts w:ascii="Times New Roman" w:hAnsi="Times New Roman" w:cs="Times New Roman"/>
          <w:sz w:val="17"/>
          <w:szCs w:val="17"/>
        </w:rPr>
        <w:t xml:space="preserve">y wish to receive. They </w:t>
      </w:r>
      <w:r w:rsidRPr="55D2BF6C" w:rsidR="63D694D8">
        <w:rPr>
          <w:rFonts w:ascii="Times New Roman" w:hAnsi="Times New Roman" w:cs="Times New Roman"/>
          <w:sz w:val="17"/>
          <w:szCs w:val="17"/>
        </w:rPr>
        <w:t>shall</w:t>
      </w:r>
      <w:r w:rsidRPr="34AC216C" w:rsidR="12892759">
        <w:rPr>
          <w:rFonts w:ascii="Times New Roman" w:hAnsi="Times New Roman" w:cs="Times New Roman"/>
          <w:sz w:val="17"/>
          <w:szCs w:val="17"/>
        </w:rPr>
        <w:t xml:space="preserve"> be</w:t>
      </w:r>
      <w:r w:rsidRPr="55D2BF6C" w:rsidR="67274C0B">
        <w:rPr>
          <w:rFonts w:ascii="Times New Roman" w:hAnsi="Times New Roman" w:cs="Times New Roman"/>
          <w:sz w:val="17"/>
          <w:szCs w:val="17"/>
        </w:rPr>
        <w:t xml:space="preserve"> </w:t>
      </w:r>
      <w:r w:rsidRPr="55D2BF6C" w:rsidR="12892759">
        <w:rPr>
          <w:rFonts w:ascii="Times New Roman" w:hAnsi="Times New Roman" w:cs="Times New Roman"/>
          <w:sz w:val="17"/>
          <w:szCs w:val="17"/>
        </w:rPr>
        <w:t xml:space="preserve">notified no more than two days after the end of the </w:t>
      </w:r>
      <w:r w:rsidRPr="34AC216C" w:rsidR="7EA8C6B9">
        <w:rPr>
          <w:rFonts w:ascii="Times New Roman" w:hAnsi="Times New Roman" w:cs="Times New Roman"/>
          <w:sz w:val="17"/>
          <w:szCs w:val="17"/>
        </w:rPr>
        <w:t xml:space="preserve">voting which </w:t>
      </w:r>
      <w:proofErr w:type="gramStart"/>
      <w:r w:rsidRPr="34AC216C" w:rsidR="7EA8C6B9">
        <w:rPr>
          <w:rFonts w:ascii="Times New Roman" w:hAnsi="Times New Roman" w:cs="Times New Roman"/>
          <w:sz w:val="17"/>
          <w:szCs w:val="17"/>
        </w:rPr>
        <w:t>position</w:t>
      </w:r>
      <w:proofErr w:type="gramEnd"/>
      <w:r w:rsidRPr="55D2BF6C" w:rsidR="7EA8C6B9">
        <w:rPr>
          <w:rFonts w:ascii="Times New Roman" w:hAnsi="Times New Roman" w:cs="Times New Roman"/>
          <w:sz w:val="17"/>
          <w:szCs w:val="17"/>
        </w:rPr>
        <w:t xml:space="preserve"> they would like to receive.</w:t>
      </w:r>
      <w:r w:rsidRPr="55D2BF6C" w:rsidR="7EA8C6B9">
        <w:rPr>
          <w:rFonts w:ascii="Times New Roman" w:hAnsi="Times New Roman" w:cs="Times New Roman"/>
          <w:sz w:val="17"/>
          <w:szCs w:val="17"/>
        </w:rPr>
        <w:t xml:space="preserve"> The </w:t>
      </w:r>
      <w:r w:rsidRPr="55D2BF6C" w:rsidR="7EA8C6B9">
        <w:rPr>
          <w:rFonts w:ascii="Times New Roman" w:hAnsi="Times New Roman" w:cs="Times New Roman"/>
          <w:sz w:val="17"/>
          <w:szCs w:val="17"/>
        </w:rPr>
        <w:t xml:space="preserve">other position which was not taken </w:t>
      </w:r>
      <w:r w:rsidRPr="55D2BF6C" w:rsidR="72970689">
        <w:rPr>
          <w:rFonts w:ascii="Times New Roman" w:hAnsi="Times New Roman" w:cs="Times New Roman"/>
          <w:sz w:val="17"/>
          <w:szCs w:val="17"/>
        </w:rPr>
        <w:t>shall be resolved as normal.</w:t>
      </w:r>
    </w:p>
    <w:p w:rsidR="7EA8C6B9" w:rsidP="55D2BF6C" w:rsidRDefault="7EA8C6B9" w14:paraId="053139F9" w14:textId="6E3CC3F7" w14:noSpellErr="1">
      <w:pPr>
        <w:spacing w:after="0" w:line="240" w:lineRule="auto"/>
        <w:ind w:left="720" w:firstLine="720"/>
        <w:rPr>
          <w:rFonts w:ascii="Times New Roman" w:hAnsi="Times New Roman" w:cs="Times New Roman"/>
          <w:sz w:val="17"/>
          <w:szCs w:val="17"/>
        </w:rPr>
      </w:pPr>
      <w:ins w:author="Arnold, Peter" w:date="2022-08-31T01:25:00Z" w:id="309">
        <w:r>
          <w:tab/>
        </w:r>
      </w:ins>
      <w:r w:rsidRPr="55D2BF6C" w:rsidR="7EA8C6B9">
        <w:rPr>
          <w:rFonts w:ascii="Times New Roman" w:hAnsi="Times New Roman" w:cs="Times New Roman"/>
          <w:b w:val="1"/>
          <w:bCs w:val="1"/>
          <w:sz w:val="17"/>
          <w:szCs w:val="17"/>
        </w:rPr>
        <w:t>Section 3.4.2.2:</w:t>
      </w:r>
      <w:r w:rsidRPr="55D2BF6C" w:rsidR="7EA8C6B9">
        <w:rPr>
          <w:rFonts w:ascii="Times New Roman" w:hAnsi="Times New Roman" w:cs="Times New Roman"/>
          <w:b w:val="1"/>
          <w:bCs w:val="1"/>
          <w:sz w:val="17"/>
          <w:szCs w:val="17"/>
        </w:rPr>
        <w:t xml:space="preserve"> Tying</w:t>
      </w:r>
    </w:p>
    <w:p w:rsidR="7EA8C6B9" w:rsidP="34AC216C" w:rsidRDefault="7EA8C6B9" w14:paraId="5B11D7CE" w14:textId="2350F8D4">
      <w:pPr>
        <w:spacing w:after="0" w:line="240" w:lineRule="auto"/>
        <w:ind w:left="2160" w:firstLine="0"/>
        <w:rPr>
          <w:rFonts w:ascii="Times New Roman" w:hAnsi="Times New Roman" w:cs="Times New Roman"/>
          <w:sz w:val="17"/>
          <w:szCs w:val="17"/>
        </w:rPr>
      </w:pPr>
      <w:ins w:author="Arnold, Peter" w:date="2022-08-31T01:26:00Z" w:id="314">
        <w:r>
          <w:tab/>
        </w:r>
      </w:ins>
      <w:r w:rsidRPr="55D2BF6C" w:rsidR="7EA8C6B9">
        <w:rPr>
          <w:rFonts w:ascii="Times New Roman" w:hAnsi="Times New Roman" w:cs="Times New Roman"/>
          <w:sz w:val="17"/>
          <w:szCs w:val="17"/>
        </w:rPr>
        <w:t xml:space="preserve">If two or more members receive the same number of votes for a </w:t>
      </w:r>
      <w:r w:rsidRPr="55D2BF6C" w:rsidR="7EA8C6B9">
        <w:rPr>
          <w:rFonts w:ascii="Times New Roman" w:hAnsi="Times New Roman" w:cs="Times New Roman"/>
          <w:sz w:val="17"/>
          <w:szCs w:val="17"/>
        </w:rPr>
        <w:t>given position</w:t>
      </w:r>
      <w:r w:rsidRPr="55D2BF6C" w:rsidR="1FFEED45">
        <w:rPr>
          <w:rFonts w:ascii="Times New Roman" w:hAnsi="Times New Roman" w:cs="Times New Roman"/>
          <w:sz w:val="17"/>
          <w:szCs w:val="17"/>
        </w:rPr>
        <w:t>, the current officers</w:t>
      </w:r>
      <w:r w:rsidRPr="55D2BF6C" w:rsidR="1FFEED45">
        <w:rPr>
          <w:rFonts w:ascii="Times New Roman" w:hAnsi="Times New Roman" w:cs="Times New Roman"/>
          <w:sz w:val="17"/>
          <w:szCs w:val="17"/>
        </w:rPr>
        <w:t xml:space="preserve"> will </w:t>
      </w:r>
      <w:r w:rsidRPr="55D2BF6C" w:rsidR="1FFEED45">
        <w:rPr>
          <w:rFonts w:ascii="Times New Roman" w:hAnsi="Times New Roman" w:cs="Times New Roman"/>
          <w:sz w:val="17"/>
          <w:szCs w:val="17"/>
        </w:rPr>
        <w:t xml:space="preserve">vote upon which member in the tie shall receive the position, </w:t>
      </w:r>
      <w:r w:rsidRPr="55D2BF6C" w:rsidR="1B9EEA9E">
        <w:rPr>
          <w:rFonts w:ascii="Times New Roman" w:hAnsi="Times New Roman" w:cs="Times New Roman"/>
          <w:sz w:val="17"/>
          <w:szCs w:val="17"/>
        </w:rPr>
        <w:t>granting the position to the winner</w:t>
      </w:r>
      <w:r w:rsidRPr="55D2BF6C" w:rsidR="1FFEED45">
        <w:rPr>
          <w:rFonts w:ascii="Times New Roman" w:hAnsi="Times New Roman" w:cs="Times New Roman"/>
          <w:sz w:val="17"/>
          <w:szCs w:val="17"/>
        </w:rPr>
        <w:t>.</w:t>
      </w:r>
      <w:r w:rsidRPr="55D2BF6C" w:rsidR="073A57DD">
        <w:rPr>
          <w:rFonts w:ascii="Times New Roman" w:hAnsi="Times New Roman" w:cs="Times New Roman"/>
          <w:sz w:val="17"/>
          <w:szCs w:val="17"/>
        </w:rPr>
        <w:t xml:space="preserve"> If this </w:t>
      </w:r>
      <w:r w:rsidRPr="55D2BF6C" w:rsidR="073A57DD">
        <w:rPr>
          <w:rFonts w:ascii="Times New Roman" w:hAnsi="Times New Roman" w:cs="Times New Roman"/>
          <w:sz w:val="17"/>
          <w:szCs w:val="17"/>
        </w:rPr>
        <w:t>vote ties, the</w:t>
      </w:r>
      <w:r w:rsidRPr="55D2BF6C" w:rsidR="073A57DD">
        <w:rPr>
          <w:rFonts w:ascii="Times New Roman" w:hAnsi="Times New Roman" w:cs="Times New Roman"/>
          <w:sz w:val="17"/>
          <w:szCs w:val="17"/>
        </w:rPr>
        <w:t xml:space="preserve"> current</w:t>
      </w:r>
      <w:r w:rsidRPr="55D2BF6C" w:rsidR="073A57DD">
        <w:rPr>
          <w:rFonts w:ascii="Times New Roman" w:hAnsi="Times New Roman" w:cs="Times New Roman"/>
          <w:sz w:val="17"/>
          <w:szCs w:val="17"/>
        </w:rPr>
        <w:t xml:space="preserve"> President </w:t>
      </w:r>
      <w:r w:rsidRPr="55D2BF6C" w:rsidR="073A57DD">
        <w:rPr>
          <w:rFonts w:ascii="Times New Roman" w:hAnsi="Times New Roman" w:cs="Times New Roman"/>
          <w:sz w:val="17"/>
          <w:szCs w:val="17"/>
        </w:rPr>
        <w:t>shall</w:t>
      </w:r>
      <w:r w:rsidRPr="55D2BF6C" w:rsidR="073A57DD">
        <w:rPr>
          <w:rFonts w:ascii="Times New Roman" w:hAnsi="Times New Roman" w:cs="Times New Roman"/>
          <w:sz w:val="17"/>
          <w:szCs w:val="17"/>
        </w:rPr>
        <w:t xml:space="preserve"> be the tiebreaker</w:t>
      </w:r>
      <w:r w:rsidRPr="55D2BF6C" w:rsidR="073A57DD">
        <w:rPr>
          <w:rFonts w:ascii="Times New Roman" w:hAnsi="Times New Roman" w:cs="Times New Roman"/>
          <w:sz w:val="17"/>
          <w:szCs w:val="17"/>
        </w:rPr>
        <w:t xml:space="preserve">, unless the current President </w:t>
      </w:r>
      <w:r w:rsidRPr="55D2BF6C" w:rsidR="4FEF03DB">
        <w:rPr>
          <w:rFonts w:ascii="Times New Roman" w:hAnsi="Times New Roman" w:cs="Times New Roman"/>
          <w:sz w:val="17"/>
          <w:szCs w:val="17"/>
        </w:rPr>
        <w:t xml:space="preserve">is also </w:t>
      </w:r>
      <w:r w:rsidRPr="55D2BF6C" w:rsidR="4FEF03DB">
        <w:rPr>
          <w:rFonts w:ascii="Times New Roman" w:hAnsi="Times New Roman" w:cs="Times New Roman"/>
          <w:sz w:val="17"/>
          <w:szCs w:val="17"/>
        </w:rPr>
        <w:t xml:space="preserve">contesting for </w:t>
      </w:r>
      <w:r w:rsidRPr="55D2BF6C" w:rsidR="4FEF03DB">
        <w:rPr>
          <w:rFonts w:ascii="Times New Roman" w:hAnsi="Times New Roman" w:cs="Times New Roman"/>
          <w:sz w:val="17"/>
          <w:szCs w:val="17"/>
        </w:rPr>
        <w:t xml:space="preserve">the position of the </w:t>
      </w:r>
      <w:r w:rsidRPr="55D2BF6C" w:rsidR="4E88D43C">
        <w:rPr>
          <w:rFonts w:ascii="Times New Roman" w:hAnsi="Times New Roman" w:cs="Times New Roman"/>
          <w:sz w:val="17"/>
          <w:szCs w:val="17"/>
        </w:rPr>
        <w:t>Pr</w:t>
      </w:r>
      <w:r w:rsidRPr="55D2BF6C" w:rsidR="4FEF03DB">
        <w:rPr>
          <w:rFonts w:ascii="Times New Roman" w:hAnsi="Times New Roman" w:cs="Times New Roman"/>
          <w:sz w:val="17"/>
          <w:szCs w:val="17"/>
        </w:rPr>
        <w:t>esident; in which case, the Vice President shall be the tiebreaker.</w:t>
      </w:r>
      <w:r w:rsidRPr="55D2BF6C" w:rsidR="3CA4B8C6">
        <w:rPr>
          <w:rFonts w:ascii="Times New Roman" w:hAnsi="Times New Roman" w:cs="Times New Roman"/>
          <w:sz w:val="17"/>
          <w:szCs w:val="17"/>
        </w:rPr>
        <w:t xml:space="preserve"> The next officer in </w:t>
      </w:r>
      <w:r w:rsidRPr="55D2BF6C" w:rsidR="3CA4B8C6">
        <w:rPr>
          <w:rFonts w:ascii="Times New Roman" w:hAnsi="Times New Roman" w:cs="Times New Roman"/>
          <w:sz w:val="17"/>
          <w:szCs w:val="17"/>
        </w:rPr>
        <w:t xml:space="preserve">the </w:t>
      </w:r>
      <w:r w:rsidRPr="55D2BF6C" w:rsidR="3CA4B8C6">
        <w:rPr>
          <w:rFonts w:ascii="Times New Roman" w:hAnsi="Times New Roman" w:cs="Times New Roman"/>
          <w:sz w:val="17"/>
          <w:szCs w:val="17"/>
        </w:rPr>
        <w:t xml:space="preserve">line of succession </w:t>
      </w:r>
      <w:r w:rsidRPr="55D2BF6C" w:rsidR="3CA4B8C6">
        <w:rPr>
          <w:rFonts w:ascii="Times New Roman" w:hAnsi="Times New Roman" w:cs="Times New Roman"/>
          <w:sz w:val="17"/>
          <w:szCs w:val="17"/>
        </w:rPr>
        <w:t xml:space="preserve">will break the tiebreaker if the Vice President is also contesting for the position of </w:t>
      </w:r>
      <w:r w:rsidRPr="55D2BF6C" w:rsidR="3CA4B8C6">
        <w:rPr>
          <w:rFonts w:ascii="Times New Roman" w:hAnsi="Times New Roman" w:cs="Times New Roman"/>
          <w:sz w:val="17"/>
          <w:szCs w:val="17"/>
        </w:rPr>
        <w:t>the President and is involved in the tie.</w:t>
      </w:r>
    </w:p>
    <w:p w:rsidR="4FEF03DB" w:rsidP="55D2BF6C" w:rsidRDefault="4FEF03DB" w14:paraId="25A75C60" w14:textId="0815060B" w14:noSpellErr="1">
      <w:pPr>
        <w:spacing w:after="0" w:line="240" w:lineRule="auto"/>
        <w:ind w:left="720" w:firstLine="720"/>
        <w:rPr>
          <w:rFonts w:ascii="Times New Roman" w:hAnsi="Times New Roman" w:cs="Times New Roman"/>
          <w:b w:val="1"/>
          <w:bCs w:val="1"/>
          <w:sz w:val="17"/>
          <w:szCs w:val="17"/>
        </w:rPr>
      </w:pPr>
      <w:r w:rsidRPr="34AC216C" w:rsidR="4FEF03DB">
        <w:rPr>
          <w:rFonts w:ascii="Times New Roman" w:hAnsi="Times New Roman" w:cs="Times New Roman"/>
          <w:b w:val="1"/>
          <w:bCs w:val="1"/>
          <w:sz w:val="17"/>
          <w:szCs w:val="17"/>
        </w:rPr>
        <w:t>Section 3.4.3:</w:t>
      </w:r>
      <w:r w:rsidRPr="34AC216C" w:rsidR="4FEF03DB">
        <w:rPr>
          <w:rFonts w:ascii="Times New Roman" w:hAnsi="Times New Roman" w:cs="Times New Roman"/>
          <w:b w:val="1"/>
          <w:bCs w:val="1"/>
          <w:sz w:val="17"/>
          <w:szCs w:val="17"/>
        </w:rPr>
        <w:t xml:space="preserve"> Beginning and Duration of Voting</w:t>
      </w:r>
    </w:p>
    <w:p w:rsidR="4FEF03DB" w:rsidP="34AC216C" w:rsidRDefault="4FEF03DB" w14:paraId="5EFF8995" w14:textId="254B2CDC">
      <w:pPr>
        <w:spacing w:after="0" w:line="240" w:lineRule="auto"/>
        <w:ind w:left="1440" w:firstLine="0"/>
        <w:rPr>
          <w:rFonts w:ascii="Times New Roman" w:hAnsi="Times New Roman" w:cs="Times New Roman"/>
          <w:sz w:val="17"/>
          <w:szCs w:val="17"/>
        </w:rPr>
      </w:pPr>
      <w:r w:rsidRPr="34AC216C" w:rsidR="4FEF03DB">
        <w:rPr>
          <w:rFonts w:ascii="Times New Roman" w:hAnsi="Times New Roman" w:cs="Times New Roman"/>
          <w:sz w:val="17"/>
          <w:szCs w:val="17"/>
        </w:rPr>
        <w:t xml:space="preserve">Voting, if required, will begin </w:t>
      </w:r>
      <w:r w:rsidRPr="34AC216C" w:rsidR="43290771">
        <w:rPr>
          <w:rFonts w:ascii="Times New Roman" w:hAnsi="Times New Roman" w:cs="Times New Roman"/>
          <w:sz w:val="17"/>
          <w:szCs w:val="17"/>
        </w:rPr>
        <w:t xml:space="preserve">on the Monday that the initial form ended, no later than 11:59 pm that day. Voting </w:t>
      </w:r>
      <w:r w:rsidRPr="34AC216C" w:rsidR="43290771">
        <w:rPr>
          <w:rFonts w:ascii="Times New Roman" w:hAnsi="Times New Roman" w:cs="Times New Roman"/>
          <w:sz w:val="17"/>
          <w:szCs w:val="17"/>
        </w:rPr>
        <w:t xml:space="preserve">will </w:t>
      </w:r>
      <w:r w:rsidRPr="34AC216C" w:rsidR="43290771">
        <w:rPr>
          <w:rFonts w:ascii="Times New Roman" w:hAnsi="Times New Roman" w:cs="Times New Roman"/>
          <w:sz w:val="17"/>
          <w:szCs w:val="17"/>
        </w:rPr>
        <w:t xml:space="preserve">end on </w:t>
      </w:r>
      <w:r w:rsidRPr="34AC216C" w:rsidR="01CDECA3">
        <w:rPr>
          <w:rFonts w:ascii="Times New Roman" w:hAnsi="Times New Roman" w:cs="Times New Roman"/>
          <w:sz w:val="17"/>
          <w:szCs w:val="17"/>
        </w:rPr>
        <w:t>the following Saturday at 11:59 pm.</w:t>
      </w:r>
    </w:p>
    <w:p w:rsidR="4FEF03DB" w:rsidP="34AC216C" w:rsidRDefault="4FEF03DB" w14:paraId="4FCC8DC7" w14:textId="6AD033D7" w14:noSpellErr="1">
      <w:pPr>
        <w:spacing w:after="0" w:line="240" w:lineRule="auto"/>
        <w:ind w:left="720"/>
        <w:rPr>
          <w:rFonts w:ascii="Times New Roman" w:hAnsi="Times New Roman" w:cs="Times New Roman"/>
          <w:b w:val="1"/>
          <w:bCs w:val="1"/>
          <w:sz w:val="17"/>
          <w:szCs w:val="17"/>
        </w:rPr>
      </w:pPr>
      <w:r w:rsidRPr="34AC216C" w:rsidR="4FEF03DB">
        <w:rPr>
          <w:rFonts w:ascii="Times New Roman" w:hAnsi="Times New Roman" w:cs="Times New Roman"/>
          <w:b w:val="1"/>
          <w:bCs w:val="1"/>
          <w:sz w:val="17"/>
          <w:szCs w:val="17"/>
        </w:rPr>
        <w:t xml:space="preserve">Section 3.5: Notification of </w:t>
      </w:r>
      <w:r w:rsidRPr="34AC216C" w:rsidR="4FEF03DB">
        <w:rPr>
          <w:rFonts w:ascii="Times New Roman" w:hAnsi="Times New Roman" w:cs="Times New Roman"/>
          <w:b w:val="1"/>
          <w:bCs w:val="1"/>
          <w:sz w:val="17"/>
          <w:szCs w:val="17"/>
        </w:rPr>
        <w:t>Election Results</w:t>
      </w:r>
    </w:p>
    <w:p w:rsidR="7CDD73BF" w:rsidP="55D2BF6C" w:rsidRDefault="7CDD73BF" w14:paraId="11696EFB" w14:textId="1BEF235B" w14:noSpellErr="1">
      <w:pPr>
        <w:spacing w:after="0" w:line="240" w:lineRule="auto"/>
        <w:ind w:left="720"/>
        <w:rPr>
          <w:rFonts w:ascii="Times New Roman" w:hAnsi="Times New Roman" w:cs="Times New Roman"/>
          <w:b w:val="1"/>
          <w:bCs w:val="1"/>
          <w:sz w:val="17"/>
          <w:szCs w:val="17"/>
        </w:rPr>
      </w:pPr>
      <w:ins w:author="Arnold, Peter" w:date="2022-08-31T01:37:00Z" w:id="353">
        <w:r>
          <w:tab/>
        </w:r>
      </w:ins>
      <w:r w:rsidRPr="55D2BF6C" w:rsidR="7CDD73BF">
        <w:rPr>
          <w:rFonts w:ascii="Times New Roman" w:hAnsi="Times New Roman" w:cs="Times New Roman"/>
          <w:b w:val="1"/>
          <w:bCs w:val="1"/>
          <w:sz w:val="17"/>
          <w:szCs w:val="17"/>
        </w:rPr>
        <w:t>Section 3.5.1:</w:t>
      </w:r>
      <w:r w:rsidRPr="55D2BF6C" w:rsidR="7CDD73BF">
        <w:rPr>
          <w:rFonts w:ascii="Times New Roman" w:hAnsi="Times New Roman" w:cs="Times New Roman"/>
          <w:b w:val="1"/>
          <w:bCs w:val="1"/>
          <w:sz w:val="17"/>
          <w:szCs w:val="17"/>
        </w:rPr>
        <w:t xml:space="preserve"> In the Case that All Positions </w:t>
      </w:r>
      <w:r w:rsidRPr="55D2BF6C" w:rsidR="7CDD73BF">
        <w:rPr>
          <w:rFonts w:ascii="Times New Roman" w:hAnsi="Times New Roman" w:cs="Times New Roman"/>
          <w:b w:val="1"/>
          <w:bCs w:val="1"/>
          <w:sz w:val="17"/>
          <w:szCs w:val="17"/>
        </w:rPr>
        <w:t>W</w:t>
      </w:r>
      <w:r w:rsidRPr="55D2BF6C" w:rsidR="7CDD73BF">
        <w:rPr>
          <w:rFonts w:ascii="Times New Roman" w:hAnsi="Times New Roman" w:cs="Times New Roman"/>
          <w:b w:val="1"/>
          <w:bCs w:val="1"/>
          <w:sz w:val="17"/>
          <w:szCs w:val="17"/>
        </w:rPr>
        <w:t>ere Resolved</w:t>
      </w:r>
      <w:r w:rsidRPr="55D2BF6C" w:rsidR="7CDD73BF">
        <w:rPr>
          <w:rFonts w:ascii="Times New Roman" w:hAnsi="Times New Roman" w:cs="Times New Roman"/>
          <w:b w:val="1"/>
          <w:bCs w:val="1"/>
          <w:sz w:val="17"/>
          <w:szCs w:val="17"/>
        </w:rPr>
        <w:t xml:space="preserve"> Via Little or No Contest</w:t>
      </w:r>
    </w:p>
    <w:p w:rsidR="7CDD73BF" w:rsidP="34AC216C" w:rsidRDefault="7CDD73BF" w14:paraId="6473234E" w14:textId="5348C253">
      <w:pPr>
        <w:spacing w:after="0" w:line="240" w:lineRule="auto"/>
        <w:ind w:left="1440" w:firstLine="0"/>
        <w:rPr>
          <w:rFonts w:ascii="Times New Roman" w:hAnsi="Times New Roman" w:cs="Times New Roman"/>
          <w:sz w:val="17"/>
          <w:szCs w:val="17"/>
        </w:rPr>
      </w:pPr>
      <w:ins w:author="Arnold, Peter" w:date="2022-08-31T01:38:00Z" w:id="359">
        <w:r>
          <w:tab/>
        </w:r>
      </w:ins>
      <w:r w:rsidRPr="55D2BF6C" w:rsidR="7CDD73BF">
        <w:rPr>
          <w:rFonts w:ascii="Times New Roman" w:hAnsi="Times New Roman" w:cs="Times New Roman"/>
          <w:sz w:val="17"/>
          <w:szCs w:val="17"/>
        </w:rPr>
        <w:t>If all positions were resolved via little or no contest—that is to say, that no voting occurred—</w:t>
      </w:r>
      <w:r w:rsidRPr="55D2BF6C" w:rsidR="7CDD73BF">
        <w:rPr>
          <w:rFonts w:ascii="Times New Roman" w:hAnsi="Times New Roman" w:cs="Times New Roman"/>
          <w:sz w:val="17"/>
          <w:szCs w:val="17"/>
        </w:rPr>
        <w:t xml:space="preserve">members will be </w:t>
      </w:r>
      <w:r w:rsidRPr="55D2BF6C" w:rsidR="7CDD73BF">
        <w:rPr>
          <w:rFonts w:ascii="Times New Roman" w:hAnsi="Times New Roman" w:cs="Times New Roman"/>
          <w:sz w:val="17"/>
          <w:szCs w:val="17"/>
        </w:rPr>
        <w:t>notified</w:t>
      </w:r>
      <w:r w:rsidRPr="55D2BF6C" w:rsidR="66873D6E">
        <w:rPr>
          <w:rFonts w:ascii="Times New Roman" w:hAnsi="Times New Roman" w:cs="Times New Roman"/>
          <w:sz w:val="17"/>
          <w:szCs w:val="17"/>
        </w:rPr>
        <w:t xml:space="preserve"> of the results</w:t>
      </w:r>
      <w:r w:rsidRPr="55D2BF6C" w:rsidR="66873D6E">
        <w:rPr>
          <w:rFonts w:ascii="Times New Roman" w:hAnsi="Times New Roman" w:cs="Times New Roman"/>
          <w:sz w:val="17"/>
          <w:szCs w:val="17"/>
        </w:rPr>
        <w:t xml:space="preserve"> in the same manner as was stated before on the Monday after the initial form end</w:t>
      </w:r>
      <w:r w:rsidRPr="55D2BF6C" w:rsidR="1E00FA2F">
        <w:rPr>
          <w:rFonts w:ascii="Times New Roman" w:hAnsi="Times New Roman" w:cs="Times New Roman"/>
          <w:sz w:val="17"/>
          <w:szCs w:val="17"/>
        </w:rPr>
        <w:t>s</w:t>
      </w:r>
      <w:r w:rsidRPr="55D2BF6C" w:rsidR="66873D6E">
        <w:rPr>
          <w:rFonts w:ascii="Times New Roman" w:hAnsi="Times New Roman" w:cs="Times New Roman"/>
          <w:sz w:val="17"/>
          <w:szCs w:val="17"/>
        </w:rPr>
        <w:t>.</w:t>
      </w:r>
    </w:p>
    <w:p w:rsidR="66873D6E" w:rsidP="55D2BF6C" w:rsidRDefault="66873D6E" w14:paraId="72140138" w14:textId="5E1D888F" w14:noSpellErr="1">
      <w:pPr>
        <w:spacing w:after="0" w:line="240" w:lineRule="auto"/>
        <w:ind w:left="720"/>
        <w:rPr>
          <w:rFonts w:ascii="Times New Roman" w:hAnsi="Times New Roman" w:cs="Times New Roman"/>
          <w:b w:val="1"/>
          <w:bCs w:val="1"/>
          <w:sz w:val="17"/>
          <w:szCs w:val="17"/>
        </w:rPr>
      </w:pPr>
      <w:ins w:author="Arnold, Peter" w:date="2022-08-31T01:40:00Z" w:id="366">
        <w:r>
          <w:tab/>
        </w:r>
      </w:ins>
      <w:r w:rsidRPr="55D2BF6C" w:rsidR="66873D6E">
        <w:rPr>
          <w:rFonts w:ascii="Times New Roman" w:hAnsi="Times New Roman" w:cs="Times New Roman"/>
          <w:b w:val="1"/>
          <w:bCs w:val="1"/>
          <w:sz w:val="17"/>
          <w:szCs w:val="17"/>
        </w:rPr>
        <w:t>Section 3.5.2: In the Case that Positions Were Voted Upon</w:t>
      </w:r>
    </w:p>
    <w:p w:rsidR="66873D6E" w:rsidP="34AC216C" w:rsidRDefault="66873D6E" w14:paraId="186826F5" w14:textId="71FA5212">
      <w:pPr>
        <w:spacing w:after="0" w:line="240" w:lineRule="auto"/>
        <w:ind w:left="1440" w:firstLine="0"/>
        <w:rPr>
          <w:rFonts w:ascii="Times New Roman" w:hAnsi="Times New Roman" w:cs="Times New Roman"/>
          <w:sz w:val="17"/>
          <w:szCs w:val="17"/>
        </w:rPr>
      </w:pPr>
      <w:ins w:author="Arnold, Peter" w:date="2022-08-31T01:40:00Z" w:id="369">
        <w:r>
          <w:tab/>
        </w:r>
      </w:ins>
      <w:r w:rsidRPr="55D2BF6C" w:rsidR="66873D6E">
        <w:rPr>
          <w:rFonts w:ascii="Times New Roman" w:hAnsi="Times New Roman" w:cs="Times New Roman"/>
          <w:sz w:val="17"/>
          <w:szCs w:val="17"/>
        </w:rPr>
        <w:t xml:space="preserve">If one or more positions were voted upon, </w:t>
      </w:r>
      <w:r w:rsidRPr="55D2BF6C" w:rsidR="66873D6E">
        <w:rPr>
          <w:rFonts w:ascii="Times New Roman" w:hAnsi="Times New Roman" w:cs="Times New Roman"/>
          <w:sz w:val="17"/>
          <w:szCs w:val="17"/>
        </w:rPr>
        <w:t xml:space="preserve">members will be notified of the results of the voting in the same manner </w:t>
      </w:r>
      <w:r w:rsidRPr="55D2BF6C" w:rsidR="66873D6E">
        <w:rPr>
          <w:rFonts w:ascii="Times New Roman" w:hAnsi="Times New Roman" w:cs="Times New Roman"/>
          <w:sz w:val="17"/>
          <w:szCs w:val="17"/>
        </w:rPr>
        <w:t>as was stated before on the Monday after the v</w:t>
      </w:r>
      <w:r w:rsidRPr="55D2BF6C" w:rsidR="5DB3EA85">
        <w:rPr>
          <w:rFonts w:ascii="Times New Roman" w:hAnsi="Times New Roman" w:cs="Times New Roman"/>
          <w:sz w:val="17"/>
          <w:szCs w:val="17"/>
        </w:rPr>
        <w:t>oting ends.</w:t>
      </w:r>
    </w:p>
    <w:p w:rsidR="262E7764" w:rsidP="55D2BF6C" w:rsidRDefault="262E7764" w14:paraId="7343D085" w14:textId="19B05ED8" w14:noSpellErr="1">
      <w:pPr>
        <w:spacing w:after="0" w:line="240" w:lineRule="auto"/>
        <w:ind w:left="720"/>
        <w:rPr>
          <w:rFonts w:ascii="Times New Roman" w:hAnsi="Times New Roman" w:cs="Times New Roman"/>
          <w:b w:val="1"/>
          <w:bCs w:val="1"/>
          <w:sz w:val="17"/>
          <w:szCs w:val="17"/>
        </w:rPr>
      </w:pPr>
      <w:r w:rsidRPr="34AC216C" w:rsidR="262E7764">
        <w:rPr>
          <w:rFonts w:ascii="Times New Roman" w:hAnsi="Times New Roman" w:cs="Times New Roman"/>
          <w:b w:val="1"/>
          <w:bCs w:val="1"/>
          <w:sz w:val="17"/>
          <w:szCs w:val="17"/>
        </w:rPr>
        <w:t xml:space="preserve">Section 3.6: </w:t>
      </w:r>
      <w:r w:rsidRPr="34AC216C" w:rsidR="79BC2178">
        <w:rPr>
          <w:rFonts w:ascii="Times New Roman" w:hAnsi="Times New Roman" w:cs="Times New Roman"/>
          <w:b w:val="1"/>
          <w:bCs w:val="1"/>
          <w:sz w:val="17"/>
          <w:szCs w:val="17"/>
        </w:rPr>
        <w:t>Inauguration and Transfer of Powers</w:t>
      </w:r>
    </w:p>
    <w:p w:rsidR="79BC2178" w:rsidP="55D2BF6C" w:rsidRDefault="79BC2178" w14:paraId="0A70BE99" w14:textId="2F9811E9" w14:noSpellErr="1">
      <w:pPr>
        <w:spacing w:after="0" w:line="240" w:lineRule="auto"/>
        <w:ind w:left="720"/>
        <w:rPr>
          <w:rFonts w:ascii="Times New Roman" w:hAnsi="Times New Roman" w:cs="Times New Roman"/>
          <w:sz w:val="17"/>
          <w:szCs w:val="17"/>
        </w:rPr>
      </w:pPr>
      <w:r w:rsidRPr="34AC216C" w:rsidR="79BC2178">
        <w:rPr>
          <w:rFonts w:ascii="Times New Roman" w:hAnsi="Times New Roman" w:cs="Times New Roman"/>
          <w:sz w:val="17"/>
          <w:szCs w:val="17"/>
        </w:rPr>
        <w:t>The members who received their new positions will be inaugurated on th</w:t>
      </w:r>
      <w:r w:rsidRPr="34AC216C" w:rsidR="0022B7DD">
        <w:rPr>
          <w:rFonts w:ascii="Times New Roman" w:hAnsi="Times New Roman" w:cs="Times New Roman"/>
          <w:sz w:val="17"/>
          <w:szCs w:val="17"/>
        </w:rPr>
        <w:t>at Monday on which the election results were notified.</w:t>
      </w:r>
      <w:r w:rsidRPr="34AC216C" w:rsidR="0022B7DD">
        <w:rPr>
          <w:rFonts w:ascii="Times New Roman" w:hAnsi="Times New Roman" w:cs="Times New Roman"/>
          <w:sz w:val="17"/>
          <w:szCs w:val="17"/>
        </w:rPr>
        <w:t xml:space="preserve"> </w:t>
      </w:r>
      <w:r w:rsidRPr="34AC216C" w:rsidR="3EC79D0E">
        <w:rPr>
          <w:rFonts w:ascii="Times New Roman" w:hAnsi="Times New Roman" w:cs="Times New Roman"/>
          <w:sz w:val="17"/>
          <w:szCs w:val="17"/>
        </w:rPr>
        <w:t xml:space="preserve">Powers—positions on Connect, roles on Discord, and any other </w:t>
      </w:r>
      <w:r w:rsidRPr="34AC216C" w:rsidR="3EC79D0E">
        <w:rPr>
          <w:rFonts w:ascii="Times New Roman" w:hAnsi="Times New Roman" w:cs="Times New Roman"/>
          <w:sz w:val="17"/>
          <w:szCs w:val="17"/>
        </w:rPr>
        <w:t xml:space="preserve">sundry </w:t>
      </w:r>
      <w:r w:rsidRPr="34AC216C" w:rsidR="4A0F63CE">
        <w:rPr>
          <w:rFonts w:ascii="Times New Roman" w:hAnsi="Times New Roman" w:cs="Times New Roman"/>
          <w:sz w:val="17"/>
          <w:szCs w:val="17"/>
        </w:rPr>
        <w:t xml:space="preserve">means of communication upon which the </w:t>
      </w:r>
      <w:r w:rsidRPr="34AC216C" w:rsidR="4A0F63CE">
        <w:rPr>
          <w:rFonts w:ascii="Times New Roman" w:hAnsi="Times New Roman" w:cs="Times New Roman"/>
          <w:sz w:val="17"/>
          <w:szCs w:val="17"/>
        </w:rPr>
        <w:t>officers will be seen—</w:t>
      </w:r>
      <w:r w:rsidRPr="34AC216C" w:rsidR="08B44900">
        <w:rPr>
          <w:rFonts w:ascii="Times New Roman" w:hAnsi="Times New Roman" w:cs="Times New Roman"/>
          <w:sz w:val="17"/>
          <w:szCs w:val="17"/>
        </w:rPr>
        <w:t>will be transferred no later than two weeks after the inauguration. Similarl</w:t>
      </w:r>
      <w:r w:rsidRPr="34AC216C" w:rsidR="08B44900">
        <w:rPr>
          <w:rFonts w:ascii="Times New Roman" w:hAnsi="Times New Roman" w:cs="Times New Roman"/>
          <w:sz w:val="17"/>
          <w:szCs w:val="17"/>
        </w:rPr>
        <w:t>y, the Advisor will also be notified of the new officers by the old P</w:t>
      </w:r>
      <w:r w:rsidRPr="34AC216C" w:rsidR="59848D19">
        <w:rPr>
          <w:rFonts w:ascii="Times New Roman" w:hAnsi="Times New Roman" w:cs="Times New Roman"/>
          <w:sz w:val="17"/>
          <w:szCs w:val="17"/>
        </w:rPr>
        <w:t>resident no later than two weeks after the inauguration.</w:t>
      </w:r>
    </w:p>
    <w:p w:rsidR="55D2BF6C" w:rsidP="55D2BF6C" w:rsidRDefault="55D2BF6C" w14:paraId="05A25688" w14:textId="0C70988F">
      <w:pPr>
        <w:spacing w:after="0" w:line="240" w:lineRule="auto"/>
        <w:ind w:left="720"/>
        <w:rPr>
          <w:rFonts w:ascii="Times New Roman" w:hAnsi="Times New Roman" w:cs="Times New Roman"/>
          <w:sz w:val="17"/>
          <w:szCs w:val="17"/>
        </w:rPr>
      </w:pPr>
    </w:p>
    <w:p w:rsidR="00B334C7" w:rsidP="34AC216C" w:rsidRDefault="00FE1948" w14:paraId="75D8E1D3" w14:textId="4887B0F3">
      <w:pPr>
        <w:spacing w:after="0" w:line="240" w:lineRule="auto"/>
        <w:rPr>
          <w:rFonts w:ascii="Times New Roman" w:hAnsi="Times New Roman" w:cs="Times New Roman"/>
          <w:b w:val="1"/>
          <w:bCs w:val="1"/>
          <w:sz w:val="17"/>
          <w:szCs w:val="17"/>
        </w:rPr>
      </w:pPr>
      <w:r w:rsidRPr="34AC216C" w:rsidR="00FE1948">
        <w:rPr>
          <w:rFonts w:ascii="Times New Roman" w:hAnsi="Times New Roman" w:cs="Times New Roman"/>
          <w:b w:val="1"/>
          <w:bCs w:val="1"/>
          <w:sz w:val="17"/>
          <w:szCs w:val="17"/>
        </w:rPr>
        <w:t xml:space="preserve">Section </w:t>
      </w:r>
      <w:r w:rsidRPr="34AC216C" w:rsidR="7A656193">
        <w:rPr>
          <w:rFonts w:ascii="Times New Roman" w:hAnsi="Times New Roman" w:cs="Times New Roman"/>
          <w:b w:val="1"/>
          <w:bCs w:val="1"/>
          <w:sz w:val="17"/>
          <w:szCs w:val="17"/>
        </w:rPr>
        <w:t>4</w:t>
      </w:r>
      <w:r w:rsidRPr="34AC216C" w:rsidR="00FE1948">
        <w:rPr>
          <w:rFonts w:ascii="Times New Roman" w:hAnsi="Times New Roman" w:cs="Times New Roman"/>
          <w:b w:val="1"/>
          <w:bCs w:val="1"/>
          <w:sz w:val="17"/>
          <w:szCs w:val="17"/>
        </w:rPr>
        <w:t>: O</w:t>
      </w:r>
      <w:r w:rsidRPr="34AC216C" w:rsidR="005721C9">
        <w:rPr>
          <w:rFonts w:ascii="Times New Roman" w:hAnsi="Times New Roman" w:cs="Times New Roman"/>
          <w:b w:val="1"/>
          <w:bCs w:val="1"/>
          <w:sz w:val="17"/>
          <w:szCs w:val="17"/>
        </w:rPr>
        <w:t xml:space="preserve">fficer </w:t>
      </w:r>
      <w:r w:rsidRPr="34AC216C" w:rsidR="5ED2F94A">
        <w:rPr>
          <w:rFonts w:ascii="Times New Roman" w:hAnsi="Times New Roman" w:cs="Times New Roman"/>
          <w:b w:val="1"/>
          <w:bCs w:val="1"/>
          <w:sz w:val="17"/>
          <w:szCs w:val="17"/>
        </w:rPr>
        <w:t>R</w:t>
      </w:r>
      <w:r w:rsidRPr="34AC216C" w:rsidR="005721C9">
        <w:rPr>
          <w:rFonts w:ascii="Times New Roman" w:hAnsi="Times New Roman" w:cs="Times New Roman"/>
          <w:b w:val="1"/>
          <w:bCs w:val="1"/>
          <w:sz w:val="17"/>
          <w:szCs w:val="17"/>
        </w:rPr>
        <w:t xml:space="preserve">emoval by </w:t>
      </w:r>
      <w:r w:rsidRPr="34AC216C" w:rsidR="056199D3">
        <w:rPr>
          <w:rFonts w:ascii="Times New Roman" w:hAnsi="Times New Roman" w:cs="Times New Roman"/>
          <w:b w:val="1"/>
          <w:bCs w:val="1"/>
          <w:sz w:val="17"/>
          <w:szCs w:val="17"/>
        </w:rPr>
        <w:t>V</w:t>
      </w:r>
      <w:r w:rsidRPr="34AC216C" w:rsidR="005721C9">
        <w:rPr>
          <w:rFonts w:ascii="Times New Roman" w:hAnsi="Times New Roman" w:cs="Times New Roman"/>
          <w:b w:val="1"/>
          <w:bCs w:val="1"/>
          <w:sz w:val="17"/>
          <w:szCs w:val="17"/>
        </w:rPr>
        <w:t>ote</w:t>
      </w:r>
    </w:p>
    <w:p w:rsidR="00B334C7" w:rsidP="55D2BF6C" w:rsidRDefault="00FE1948" w14:paraId="563C6C9E" w14:textId="112A906A">
      <w:pPr>
        <w:spacing w:after="0" w:line="240" w:lineRule="auto"/>
        <w:rPr>
          <w:rFonts w:ascii="Times New Roman" w:hAnsi="Times New Roman" w:cs="Times New Roman"/>
          <w:sz w:val="17"/>
          <w:szCs w:val="17"/>
        </w:rPr>
      </w:pPr>
      <w:r w:rsidRPr="34AC216C" w:rsidR="06505D83">
        <w:rPr>
          <w:rFonts w:ascii="Times New Roman" w:hAnsi="Times New Roman" w:cs="Times New Roman"/>
          <w:b w:val="1"/>
          <w:bCs w:val="1"/>
          <w:sz w:val="17"/>
          <w:szCs w:val="17"/>
        </w:rPr>
        <w:t xml:space="preserve">Section </w:t>
      </w:r>
      <w:r w:rsidRPr="34AC216C" w:rsidR="667267ED">
        <w:rPr>
          <w:rFonts w:ascii="Times New Roman" w:hAnsi="Times New Roman" w:cs="Times New Roman"/>
          <w:b w:val="1"/>
          <w:bCs w:val="1"/>
          <w:sz w:val="17"/>
          <w:szCs w:val="17"/>
        </w:rPr>
        <w:t>4</w:t>
      </w:r>
      <w:r w:rsidRPr="34AC216C" w:rsidR="06505D83">
        <w:rPr>
          <w:rFonts w:ascii="Times New Roman" w:hAnsi="Times New Roman" w:cs="Times New Roman"/>
          <w:b w:val="1"/>
          <w:bCs w:val="1"/>
          <w:sz w:val="17"/>
          <w:szCs w:val="17"/>
        </w:rPr>
        <w:t>.1</w:t>
      </w:r>
      <w:r w:rsidRPr="34AC216C" w:rsidR="05C87C29">
        <w:rPr>
          <w:rFonts w:ascii="Times New Roman" w:hAnsi="Times New Roman" w:cs="Times New Roman"/>
          <w:b w:val="1"/>
          <w:bCs w:val="1"/>
          <w:sz w:val="17"/>
          <w:szCs w:val="17"/>
        </w:rPr>
        <w:t xml:space="preserve">: Removal </w:t>
      </w:r>
      <w:r w:rsidRPr="34AC216C" w:rsidR="05C87C29">
        <w:rPr>
          <w:rFonts w:ascii="Times New Roman" w:hAnsi="Times New Roman" w:cs="Times New Roman"/>
          <w:b w:val="1"/>
          <w:bCs w:val="1"/>
          <w:sz w:val="17"/>
          <w:szCs w:val="17"/>
        </w:rPr>
        <w:t>by Other Officers</w:t>
      </w:r>
    </w:p>
    <w:p w:rsidR="00B334C7" w:rsidP="55D2BF6C" w:rsidRDefault="00C540C5" w14:paraId="1A4A60D2" w14:textId="79070E5F">
      <w:pPr>
        <w:spacing w:after="0" w:line="240" w:lineRule="auto"/>
        <w:ind w:left="720"/>
        <w:rPr>
          <w:rFonts w:ascii="Times New Roman" w:hAnsi="Times New Roman" w:cs="Times New Roman"/>
          <w:sz w:val="17"/>
          <w:szCs w:val="17"/>
        </w:rPr>
      </w:pPr>
      <w:r w:rsidRPr="34AC216C" w:rsidR="00C540C5">
        <w:rPr>
          <w:rFonts w:ascii="Times New Roman" w:hAnsi="Times New Roman" w:cs="Times New Roman"/>
          <w:sz w:val="17"/>
          <w:szCs w:val="17"/>
        </w:rPr>
        <w:t>If t</w:t>
      </w:r>
      <w:r w:rsidRPr="34AC216C" w:rsidR="005721C9">
        <w:rPr>
          <w:rFonts w:ascii="Times New Roman" w:hAnsi="Times New Roman" w:cs="Times New Roman"/>
          <w:sz w:val="17"/>
          <w:szCs w:val="17"/>
        </w:rPr>
        <w:t xml:space="preserve">he officers feel that another officer is not performing </w:t>
      </w:r>
      <w:r w:rsidRPr="34AC216C" w:rsidR="7D5F7036">
        <w:rPr>
          <w:rFonts w:ascii="Times New Roman" w:hAnsi="Times New Roman" w:cs="Times New Roman"/>
          <w:sz w:val="17"/>
          <w:szCs w:val="17"/>
        </w:rPr>
        <w:t>their</w:t>
      </w:r>
      <w:r w:rsidRPr="34AC216C" w:rsidR="005721C9">
        <w:rPr>
          <w:rFonts w:ascii="Times New Roman" w:hAnsi="Times New Roman" w:cs="Times New Roman"/>
          <w:sz w:val="17"/>
          <w:szCs w:val="17"/>
        </w:rPr>
        <w:t xml:space="preserve"> job as described above, they can remove that officer with a </w:t>
      </w:r>
      <w:r w:rsidRPr="34AC216C" w:rsidR="6370CCA0">
        <w:rPr>
          <w:rFonts w:ascii="Times New Roman" w:hAnsi="Times New Roman" w:cs="Times New Roman"/>
          <w:sz w:val="17"/>
          <w:szCs w:val="17"/>
        </w:rPr>
        <w:t>2/3rds</w:t>
      </w:r>
      <w:r w:rsidRPr="34AC216C" w:rsidR="005721C9">
        <w:rPr>
          <w:rFonts w:ascii="Times New Roman" w:hAnsi="Times New Roman" w:cs="Times New Roman"/>
          <w:sz w:val="17"/>
          <w:szCs w:val="17"/>
        </w:rPr>
        <w:t xml:space="preserve"> vote</w:t>
      </w:r>
      <w:r w:rsidRPr="34AC216C" w:rsidR="00FE1948">
        <w:rPr>
          <w:rFonts w:ascii="Times New Roman" w:hAnsi="Times New Roman" w:cs="Times New Roman"/>
          <w:sz w:val="17"/>
          <w:szCs w:val="17"/>
        </w:rPr>
        <w:t>.</w:t>
      </w:r>
    </w:p>
    <w:p w:rsidRPr="00AD344C" w:rsidR="00B334C7" w:rsidP="34AC216C" w:rsidRDefault="00AD344C" w14:paraId="7DF0BDEC" w14:textId="35A9008D">
      <w:pPr>
        <w:spacing w:after="0" w:line="240" w:lineRule="auto"/>
        <w:ind w:left="720"/>
        <w:rPr>
          <w:rFonts w:ascii="Times New Roman" w:hAnsi="Times New Roman" w:cs="Times New Roman"/>
          <w:sz w:val="17"/>
          <w:szCs w:val="17"/>
        </w:rPr>
      </w:pPr>
      <w:r w:rsidRPr="34AC216C" w:rsidR="00AD344C">
        <w:rPr>
          <w:rFonts w:ascii="Times New Roman" w:hAnsi="Times New Roman" w:cs="Times New Roman"/>
          <w:b w:val="1"/>
          <w:bCs w:val="1"/>
          <w:sz w:val="17"/>
          <w:szCs w:val="17"/>
        </w:rPr>
        <w:t xml:space="preserve">Section </w:t>
      </w:r>
      <w:r w:rsidRPr="34AC216C" w:rsidR="67BAFD92">
        <w:rPr>
          <w:rFonts w:ascii="Times New Roman" w:hAnsi="Times New Roman" w:cs="Times New Roman"/>
          <w:b w:val="1"/>
          <w:bCs w:val="1"/>
          <w:sz w:val="17"/>
          <w:szCs w:val="17"/>
        </w:rPr>
        <w:t>4</w:t>
      </w:r>
      <w:r w:rsidRPr="34AC216C" w:rsidR="5628FF79">
        <w:rPr>
          <w:rFonts w:ascii="Times New Roman" w:hAnsi="Times New Roman" w:cs="Times New Roman"/>
          <w:b w:val="1"/>
          <w:bCs w:val="1"/>
          <w:sz w:val="17"/>
          <w:szCs w:val="17"/>
        </w:rPr>
        <w:t>.</w:t>
      </w:r>
      <w:r w:rsidRPr="34AC216C" w:rsidR="509C9415">
        <w:rPr>
          <w:rFonts w:ascii="Times New Roman" w:hAnsi="Times New Roman" w:cs="Times New Roman"/>
          <w:b w:val="1"/>
          <w:bCs w:val="1"/>
          <w:sz w:val="17"/>
          <w:szCs w:val="17"/>
        </w:rPr>
        <w:t>2</w:t>
      </w:r>
      <w:r w:rsidRPr="34AC216C" w:rsidR="00B334C7">
        <w:rPr>
          <w:rFonts w:ascii="Times New Roman" w:hAnsi="Times New Roman" w:cs="Times New Roman"/>
          <w:sz w:val="17"/>
          <w:szCs w:val="17"/>
        </w:rPr>
        <w:t xml:space="preserve">: </w:t>
      </w:r>
      <w:r w:rsidRPr="34AC216C" w:rsidR="65A2D01B">
        <w:rPr>
          <w:rFonts w:ascii="Times New Roman" w:hAnsi="Times New Roman" w:cs="Times New Roman"/>
          <w:b w:val="1"/>
          <w:bCs w:val="1"/>
          <w:sz w:val="17"/>
          <w:szCs w:val="17"/>
        </w:rPr>
        <w:t>Removal by Regular Members in Good Standing</w:t>
      </w:r>
    </w:p>
    <w:p w:rsidRPr="00AD344C" w:rsidR="00B334C7" w:rsidP="34AC216C" w:rsidRDefault="00B334C7" w14:paraId="3271265E" w14:textId="37596E5A">
      <w:pPr>
        <w:spacing w:after="0" w:line="240" w:lineRule="auto"/>
        <w:ind w:left="720"/>
        <w:rPr>
          <w:rFonts w:ascii="Times New Roman" w:hAnsi="Times New Roman" w:cs="Times New Roman"/>
          <w:sz w:val="17"/>
          <w:szCs w:val="17"/>
        </w:rPr>
      </w:pPr>
      <w:r w:rsidRPr="34AC216C" w:rsidR="00B334C7">
        <w:rPr>
          <w:rFonts w:ascii="Times New Roman" w:hAnsi="Times New Roman" w:cs="Times New Roman"/>
          <w:sz w:val="17"/>
          <w:szCs w:val="17"/>
        </w:rPr>
        <w:t xml:space="preserve">Officers failing to fulfill the given responsibilities and duties may be removed by </w:t>
      </w:r>
      <w:r w:rsidRPr="34AC216C" w:rsidR="51C26F7C">
        <w:rPr>
          <w:rFonts w:ascii="Times New Roman" w:hAnsi="Times New Roman" w:cs="Times New Roman"/>
          <w:sz w:val="17"/>
          <w:szCs w:val="17"/>
        </w:rPr>
        <w:t>members</w:t>
      </w:r>
      <w:r w:rsidRPr="34AC216C" w:rsidR="00B334C7">
        <w:rPr>
          <w:rFonts w:ascii="Times New Roman" w:hAnsi="Times New Roman" w:cs="Times New Roman"/>
          <w:sz w:val="17"/>
          <w:szCs w:val="17"/>
        </w:rPr>
        <w:t xml:space="preserve"> of the Organization</w:t>
      </w:r>
      <w:r w:rsidRPr="34AC216C" w:rsidR="0D2D4E49">
        <w:rPr>
          <w:rFonts w:ascii="Times New Roman" w:hAnsi="Times New Roman" w:cs="Times New Roman"/>
          <w:sz w:val="17"/>
          <w:szCs w:val="17"/>
        </w:rPr>
        <w:t xml:space="preserve"> who have attended at least 66% of all weekly </w:t>
      </w:r>
      <w:r w:rsidRPr="34AC216C" w:rsidR="0D2D4E49">
        <w:rPr>
          <w:rFonts w:ascii="Times New Roman" w:hAnsi="Times New Roman" w:cs="Times New Roman"/>
          <w:sz w:val="17"/>
          <w:szCs w:val="17"/>
        </w:rPr>
        <w:t>meetings</w:t>
      </w:r>
      <w:r w:rsidRPr="34AC216C" w:rsidR="0D2D4E49">
        <w:rPr>
          <w:rFonts w:ascii="Times New Roman" w:hAnsi="Times New Roman" w:cs="Times New Roman"/>
          <w:sz w:val="17"/>
          <w:szCs w:val="17"/>
        </w:rPr>
        <w:t xml:space="preserve"> and</w:t>
      </w:r>
      <w:r w:rsidRPr="34AC216C" w:rsidR="0D2D4E49">
        <w:rPr>
          <w:rFonts w:ascii="Times New Roman" w:hAnsi="Times New Roman" w:cs="Times New Roman"/>
          <w:sz w:val="17"/>
          <w:szCs w:val="17"/>
        </w:rPr>
        <w:t xml:space="preserve"> who are in good standing</w:t>
      </w:r>
      <w:r w:rsidRPr="34AC216C" w:rsidR="5FC06BD9">
        <w:rPr>
          <w:rFonts w:ascii="Times New Roman" w:hAnsi="Times New Roman" w:cs="Times New Roman"/>
          <w:sz w:val="17"/>
          <w:szCs w:val="17"/>
        </w:rPr>
        <w:t xml:space="preserve"> through a 2/</w:t>
      </w:r>
      <w:proofErr w:type="gramStart"/>
      <w:r w:rsidRPr="34AC216C" w:rsidR="5FC06BD9">
        <w:rPr>
          <w:rFonts w:ascii="Times New Roman" w:hAnsi="Times New Roman" w:cs="Times New Roman"/>
          <w:sz w:val="17"/>
          <w:szCs w:val="17"/>
        </w:rPr>
        <w:t>3rds</w:t>
      </w:r>
      <w:proofErr w:type="gramEnd"/>
      <w:r w:rsidRPr="34AC216C" w:rsidR="5FC06BD9">
        <w:rPr>
          <w:rFonts w:ascii="Times New Roman" w:hAnsi="Times New Roman" w:cs="Times New Roman"/>
          <w:sz w:val="17"/>
          <w:szCs w:val="17"/>
        </w:rPr>
        <w:t xml:space="preserve"> vote</w:t>
      </w:r>
      <w:r w:rsidRPr="34AC216C" w:rsidR="5FC06BD9">
        <w:rPr>
          <w:rFonts w:ascii="Times New Roman" w:hAnsi="Times New Roman" w:cs="Times New Roman"/>
          <w:sz w:val="17"/>
          <w:szCs w:val="17"/>
        </w:rPr>
        <w:t xml:space="preserve"> during a weekly meeting</w:t>
      </w:r>
      <w:r w:rsidRPr="34AC216C" w:rsidR="00B334C7">
        <w:rPr>
          <w:rFonts w:ascii="Times New Roman" w:hAnsi="Times New Roman" w:cs="Times New Roman"/>
          <w:sz w:val="17"/>
          <w:szCs w:val="17"/>
        </w:rPr>
        <w:t>.</w:t>
      </w:r>
    </w:p>
    <w:p w:rsidR="00AD344C" w:rsidP="34AC216C" w:rsidRDefault="00AD344C" w14:paraId="2B9AC115" w14:textId="7E75946B">
      <w:pPr>
        <w:spacing w:after="0" w:line="240" w:lineRule="auto"/>
        <w:ind w:left="720"/>
        <w:rPr>
          <w:rFonts w:ascii="Times New Roman" w:hAnsi="Times New Roman" w:cs="Times New Roman"/>
          <w:sz w:val="17"/>
          <w:szCs w:val="17"/>
        </w:rPr>
      </w:pPr>
      <w:r w:rsidRPr="34AC216C" w:rsidR="00AD344C">
        <w:rPr>
          <w:rFonts w:ascii="Times New Roman" w:hAnsi="Times New Roman" w:cs="Times New Roman"/>
          <w:b w:val="1"/>
          <w:bCs w:val="1"/>
          <w:sz w:val="17"/>
          <w:szCs w:val="17"/>
        </w:rPr>
        <w:t xml:space="preserve">Section </w:t>
      </w:r>
      <w:r w:rsidRPr="34AC216C" w:rsidR="3A1C32B5">
        <w:rPr>
          <w:rFonts w:ascii="Times New Roman" w:hAnsi="Times New Roman" w:cs="Times New Roman"/>
          <w:b w:val="1"/>
          <w:bCs w:val="1"/>
          <w:sz w:val="17"/>
          <w:szCs w:val="17"/>
        </w:rPr>
        <w:t>4</w:t>
      </w:r>
      <w:r w:rsidRPr="34AC216C" w:rsidR="2A3852A9">
        <w:rPr>
          <w:rFonts w:ascii="Times New Roman" w:hAnsi="Times New Roman" w:cs="Times New Roman"/>
          <w:b w:val="1"/>
          <w:bCs w:val="1"/>
          <w:sz w:val="17"/>
          <w:szCs w:val="17"/>
        </w:rPr>
        <w:t>.</w:t>
      </w:r>
      <w:r w:rsidRPr="34AC216C" w:rsidR="7EB82267">
        <w:rPr>
          <w:rFonts w:ascii="Times New Roman" w:hAnsi="Times New Roman" w:cs="Times New Roman"/>
          <w:b w:val="1"/>
          <w:bCs w:val="1"/>
          <w:sz w:val="17"/>
          <w:szCs w:val="17"/>
        </w:rPr>
        <w:t>3</w:t>
      </w:r>
      <w:r w:rsidRPr="34AC216C" w:rsidR="00B334C7">
        <w:rPr>
          <w:rFonts w:ascii="Times New Roman" w:hAnsi="Times New Roman" w:cs="Times New Roman"/>
          <w:sz w:val="17"/>
          <w:szCs w:val="17"/>
        </w:rPr>
        <w:t>:</w:t>
      </w:r>
      <w:r w:rsidRPr="34AC216C" w:rsidR="57A4D3BE">
        <w:rPr>
          <w:rFonts w:ascii="Times New Roman" w:hAnsi="Times New Roman" w:cs="Times New Roman"/>
          <w:sz w:val="17"/>
          <w:szCs w:val="17"/>
        </w:rPr>
        <w:t xml:space="preserve"> </w:t>
      </w:r>
      <w:r w:rsidRPr="34AC216C" w:rsidR="57A4D3BE">
        <w:rPr>
          <w:rFonts w:ascii="Times New Roman" w:hAnsi="Times New Roman" w:cs="Times New Roman"/>
          <w:b w:val="1"/>
          <w:bCs w:val="1"/>
          <w:sz w:val="17"/>
          <w:szCs w:val="17"/>
        </w:rPr>
        <w:t>Notification of Removal</w:t>
      </w:r>
      <w:r w:rsidRPr="34AC216C" w:rsidR="00B334C7">
        <w:rPr>
          <w:rFonts w:ascii="Times New Roman" w:hAnsi="Times New Roman" w:cs="Times New Roman"/>
          <w:sz w:val="17"/>
          <w:szCs w:val="17"/>
        </w:rPr>
        <w:t xml:space="preserve"> </w:t>
      </w:r>
    </w:p>
    <w:p w:rsidR="00B334C7" w:rsidP="34AC216C" w:rsidRDefault="00B334C7" w14:paraId="687BE213" w14:textId="73F76F91">
      <w:pPr>
        <w:spacing w:after="0" w:line="240" w:lineRule="auto"/>
        <w:ind w:left="720"/>
        <w:rPr>
          <w:rFonts w:ascii="Times New Roman" w:hAnsi="Times New Roman" w:cs="Times New Roman"/>
          <w:sz w:val="17"/>
          <w:szCs w:val="17"/>
        </w:rPr>
      </w:pPr>
      <w:r w:rsidRPr="34AC216C" w:rsidR="00B334C7">
        <w:rPr>
          <w:rFonts w:ascii="Times New Roman" w:hAnsi="Times New Roman" w:cs="Times New Roman"/>
          <w:sz w:val="17"/>
          <w:szCs w:val="17"/>
        </w:rPr>
        <w:t>The</w:t>
      </w:r>
      <w:r w:rsidRPr="34AC216C" w:rsidR="6F342FA0">
        <w:rPr>
          <w:rFonts w:ascii="Times New Roman" w:hAnsi="Times New Roman" w:cs="Times New Roman"/>
          <w:sz w:val="17"/>
          <w:szCs w:val="17"/>
        </w:rPr>
        <w:t xml:space="preserve"> voting for the</w:t>
      </w:r>
      <w:r w:rsidRPr="34AC216C" w:rsidR="00B334C7">
        <w:rPr>
          <w:rFonts w:ascii="Times New Roman" w:hAnsi="Times New Roman" w:cs="Times New Roman"/>
          <w:sz w:val="17"/>
          <w:szCs w:val="17"/>
        </w:rPr>
        <w:t xml:space="preserve"> removal of an officer </w:t>
      </w:r>
      <w:r w:rsidRPr="34AC216C" w:rsidR="4EC755DC">
        <w:rPr>
          <w:rFonts w:ascii="Times New Roman" w:hAnsi="Times New Roman" w:cs="Times New Roman"/>
          <w:sz w:val="17"/>
          <w:szCs w:val="17"/>
        </w:rPr>
        <w:t xml:space="preserve">can only </w:t>
      </w:r>
      <w:r w:rsidRPr="34AC216C" w:rsidR="52E105EC">
        <w:rPr>
          <w:rFonts w:ascii="Times New Roman" w:hAnsi="Times New Roman" w:cs="Times New Roman"/>
          <w:sz w:val="17"/>
          <w:szCs w:val="17"/>
        </w:rPr>
        <w:t>take place</w:t>
      </w:r>
      <w:r w:rsidRPr="34AC216C" w:rsidR="00B334C7">
        <w:rPr>
          <w:rFonts w:ascii="Times New Roman" w:hAnsi="Times New Roman" w:cs="Times New Roman"/>
          <w:sz w:val="17"/>
          <w:szCs w:val="17"/>
        </w:rPr>
        <w:t xml:space="preserve"> following the notification of the officer in question. Such notification shall be provided in writing</w:t>
      </w:r>
      <w:r w:rsidRPr="34AC216C" w:rsidR="31FF6EA1">
        <w:rPr>
          <w:rFonts w:ascii="Times New Roman" w:hAnsi="Times New Roman" w:cs="Times New Roman"/>
          <w:sz w:val="17"/>
          <w:szCs w:val="17"/>
        </w:rPr>
        <w:t xml:space="preserve">, </w:t>
      </w:r>
      <w:r w:rsidRPr="34AC216C" w:rsidR="5E91ADF6">
        <w:rPr>
          <w:rFonts w:ascii="Times New Roman" w:hAnsi="Times New Roman" w:cs="Times New Roman"/>
          <w:sz w:val="17"/>
          <w:szCs w:val="17"/>
        </w:rPr>
        <w:t>via email</w:t>
      </w:r>
      <w:r w:rsidRPr="34AC216C" w:rsidR="47853B1C">
        <w:rPr>
          <w:rFonts w:ascii="Times New Roman" w:hAnsi="Times New Roman" w:cs="Times New Roman"/>
          <w:sz w:val="17"/>
          <w:szCs w:val="17"/>
        </w:rPr>
        <w:t>,</w:t>
      </w:r>
      <w:r w:rsidRPr="34AC216C" w:rsidR="47853B1C">
        <w:rPr>
          <w:rFonts w:ascii="Times New Roman" w:hAnsi="Times New Roman" w:cs="Times New Roman"/>
          <w:sz w:val="17"/>
          <w:szCs w:val="17"/>
        </w:rPr>
        <w:t xml:space="preserve"> or via another relevant platform</w:t>
      </w:r>
      <w:r w:rsidRPr="34AC216C" w:rsidR="00B334C7">
        <w:rPr>
          <w:rFonts w:ascii="Times New Roman" w:hAnsi="Times New Roman" w:cs="Times New Roman"/>
          <w:sz w:val="17"/>
          <w:szCs w:val="17"/>
        </w:rPr>
        <w:t xml:space="preserve"> no less than seven days prior to the vote.</w:t>
      </w:r>
    </w:p>
    <w:p w:rsidR="005721C9" w:rsidP="005721C9" w:rsidRDefault="005721C9" w14:paraId="6D2754F3" w14:textId="77777777">
      <w:pPr>
        <w:spacing w:after="0" w:line="240" w:lineRule="auto"/>
        <w:rPr>
          <w:rFonts w:ascii="Times New Roman" w:hAnsi="Times New Roman" w:cs="Times New Roman"/>
          <w:sz w:val="17"/>
          <w:szCs w:val="17"/>
        </w:rPr>
      </w:pPr>
    </w:p>
    <w:p w:rsidRPr="00D312B7" w:rsidR="003B287D" w:rsidP="00353F78" w:rsidRDefault="579C657E" w14:paraId="35E56DC8" w14:textId="56BDBC95">
      <w:pPr>
        <w:spacing w:after="0" w:line="240" w:lineRule="auto"/>
        <w:rPr>
          <w:rFonts w:ascii="Times New Roman" w:hAnsi="Times New Roman" w:cs="Times New Roman"/>
          <w:sz w:val="17"/>
          <w:szCs w:val="17"/>
        </w:rPr>
      </w:pPr>
      <w:r w:rsidRPr="34AC216C" w:rsidR="579C657E">
        <w:rPr>
          <w:rFonts w:ascii="Times New Roman" w:hAnsi="Times New Roman" w:cs="Times New Roman"/>
          <w:b w:val="1"/>
          <w:bCs w:val="1"/>
          <w:sz w:val="17"/>
          <w:szCs w:val="17"/>
        </w:rPr>
        <w:t>Section 5</w:t>
      </w:r>
      <w:r w:rsidRPr="34AC216C" w:rsidR="003B287D">
        <w:rPr>
          <w:rFonts w:ascii="Times New Roman" w:hAnsi="Times New Roman" w:cs="Times New Roman"/>
          <w:b w:val="1"/>
          <w:bCs w:val="1"/>
          <w:sz w:val="17"/>
          <w:szCs w:val="17"/>
        </w:rPr>
        <w:t xml:space="preserve">: </w:t>
      </w:r>
      <w:r w:rsidRPr="34AC216C" w:rsidR="7A53986A">
        <w:rPr>
          <w:rFonts w:ascii="Times New Roman" w:hAnsi="Times New Roman" w:cs="Times New Roman"/>
          <w:b w:val="1"/>
          <w:bCs w:val="1"/>
          <w:sz w:val="17"/>
          <w:szCs w:val="17"/>
        </w:rPr>
        <w:t xml:space="preserve">Emergency </w:t>
      </w:r>
      <w:r w:rsidRPr="34AC216C" w:rsidR="003B287D">
        <w:rPr>
          <w:rFonts w:ascii="Times New Roman" w:hAnsi="Times New Roman" w:cs="Times New Roman"/>
          <w:b w:val="1"/>
          <w:bCs w:val="1"/>
          <w:sz w:val="17"/>
          <w:szCs w:val="17"/>
        </w:rPr>
        <w:t>Replacement of Officers</w:t>
      </w:r>
    </w:p>
    <w:p w:rsidRPr="00D312B7" w:rsidR="003B287D" w:rsidP="34AC216C" w:rsidRDefault="003B287D" w14:paraId="7588DBAD" w14:textId="2A245C5B" w14:noSpellErr="1">
      <w:pPr>
        <w:spacing w:after="0" w:line="240" w:lineRule="auto"/>
        <w:ind w:left="720"/>
        <w:rPr>
          <w:rFonts w:ascii="Times New Roman" w:hAnsi="Times New Roman" w:cs="Times New Roman"/>
          <w:sz w:val="17"/>
          <w:szCs w:val="17"/>
        </w:rPr>
      </w:pPr>
      <w:r w:rsidRPr="34AC216C" w:rsidR="003B287D">
        <w:rPr>
          <w:rFonts w:ascii="Times New Roman" w:hAnsi="Times New Roman" w:cs="Times New Roman"/>
          <w:b w:val="1"/>
          <w:bCs w:val="1"/>
          <w:sz w:val="17"/>
          <w:szCs w:val="17"/>
        </w:rPr>
        <w:t xml:space="preserve">Section </w:t>
      </w:r>
      <w:r w:rsidRPr="34AC216C" w:rsidR="62AF0B27">
        <w:rPr>
          <w:rFonts w:ascii="Times New Roman" w:hAnsi="Times New Roman" w:cs="Times New Roman"/>
          <w:b w:val="1"/>
          <w:bCs w:val="1"/>
          <w:sz w:val="17"/>
          <w:szCs w:val="17"/>
        </w:rPr>
        <w:t>5.</w:t>
      </w:r>
      <w:r w:rsidRPr="34AC216C" w:rsidR="003B287D">
        <w:rPr>
          <w:rFonts w:ascii="Times New Roman" w:hAnsi="Times New Roman" w:cs="Times New Roman"/>
          <w:b w:val="1"/>
          <w:bCs w:val="1"/>
          <w:sz w:val="17"/>
          <w:szCs w:val="17"/>
        </w:rPr>
        <w:t>1</w:t>
      </w:r>
      <w:r w:rsidRPr="34AC216C" w:rsidR="003B287D">
        <w:rPr>
          <w:rFonts w:ascii="Times New Roman" w:hAnsi="Times New Roman" w:cs="Times New Roman"/>
          <w:sz w:val="17"/>
          <w:szCs w:val="17"/>
        </w:rPr>
        <w:t xml:space="preserve">: </w:t>
      </w:r>
    </w:p>
    <w:p w:rsidRPr="00D312B7" w:rsidR="003B287D" w:rsidP="34AC216C" w:rsidRDefault="003B287D" w14:paraId="3DB1711E" w14:textId="3810A8CF" w14:noSpellErr="1">
      <w:pPr>
        <w:spacing w:after="0" w:line="240" w:lineRule="auto"/>
        <w:ind w:left="720"/>
        <w:rPr>
          <w:rFonts w:ascii="Times New Roman" w:hAnsi="Times New Roman" w:cs="Times New Roman"/>
          <w:sz w:val="17"/>
          <w:szCs w:val="17"/>
        </w:rPr>
      </w:pPr>
      <w:r w:rsidRPr="34AC216C" w:rsidR="003B287D">
        <w:rPr>
          <w:rFonts w:ascii="Times New Roman" w:hAnsi="Times New Roman" w:cs="Times New Roman"/>
          <w:sz w:val="17"/>
          <w:szCs w:val="17"/>
        </w:rPr>
        <w:t>In the case where the Presidential Office is vacant, the Vice-President will immediately fill the position.</w:t>
      </w:r>
    </w:p>
    <w:p w:rsidRPr="00D312B7" w:rsidR="003B287D" w:rsidP="34AC216C" w:rsidRDefault="003B287D" w14:paraId="633C259E" w14:textId="0E80CCEC" w14:noSpellErr="1">
      <w:pPr>
        <w:spacing w:after="0" w:line="240" w:lineRule="auto"/>
        <w:ind w:left="720"/>
        <w:rPr>
          <w:rFonts w:ascii="Times New Roman" w:hAnsi="Times New Roman" w:cs="Times New Roman"/>
          <w:sz w:val="17"/>
          <w:szCs w:val="17"/>
        </w:rPr>
      </w:pPr>
      <w:r w:rsidRPr="34AC216C" w:rsidR="003B287D">
        <w:rPr>
          <w:rFonts w:ascii="Times New Roman" w:hAnsi="Times New Roman" w:cs="Times New Roman"/>
          <w:b w:val="1"/>
          <w:bCs w:val="1"/>
          <w:sz w:val="17"/>
          <w:szCs w:val="17"/>
        </w:rPr>
        <w:t xml:space="preserve">Section </w:t>
      </w:r>
      <w:r w:rsidRPr="34AC216C" w:rsidR="3A1B2CF9">
        <w:rPr>
          <w:rFonts w:ascii="Times New Roman" w:hAnsi="Times New Roman" w:cs="Times New Roman"/>
          <w:b w:val="1"/>
          <w:bCs w:val="1"/>
          <w:sz w:val="17"/>
          <w:szCs w:val="17"/>
        </w:rPr>
        <w:t>5.</w:t>
      </w:r>
      <w:r w:rsidRPr="34AC216C" w:rsidR="003B287D">
        <w:rPr>
          <w:rFonts w:ascii="Times New Roman" w:hAnsi="Times New Roman" w:cs="Times New Roman"/>
          <w:b w:val="1"/>
          <w:bCs w:val="1"/>
          <w:sz w:val="17"/>
          <w:szCs w:val="17"/>
        </w:rPr>
        <w:t>2</w:t>
      </w:r>
      <w:r w:rsidRPr="34AC216C" w:rsidR="003B287D">
        <w:rPr>
          <w:rFonts w:ascii="Times New Roman" w:hAnsi="Times New Roman" w:cs="Times New Roman"/>
          <w:sz w:val="17"/>
          <w:szCs w:val="17"/>
        </w:rPr>
        <w:t xml:space="preserve">: </w:t>
      </w:r>
    </w:p>
    <w:p w:rsidRPr="00D312B7" w:rsidR="003B287D" w:rsidP="34AC216C" w:rsidRDefault="003B287D" w14:paraId="5B4D4F1C" w14:textId="7CD8A743" w14:noSpellErr="1">
      <w:pPr>
        <w:spacing w:after="0" w:line="240" w:lineRule="auto"/>
        <w:ind w:left="720"/>
        <w:rPr>
          <w:rFonts w:ascii="Times New Roman" w:hAnsi="Times New Roman" w:cs="Times New Roman"/>
          <w:sz w:val="17"/>
          <w:szCs w:val="17"/>
        </w:rPr>
      </w:pPr>
      <w:r w:rsidRPr="34AC216C" w:rsidR="003B287D">
        <w:rPr>
          <w:rFonts w:ascii="Times New Roman" w:hAnsi="Times New Roman" w:cs="Times New Roman"/>
          <w:sz w:val="17"/>
          <w:szCs w:val="17"/>
        </w:rPr>
        <w:t xml:space="preserve">All other executive board positions found to be vacant shall be filled by election </w:t>
      </w:r>
      <w:r w:rsidRPr="34AC216C" w:rsidR="00A941AE">
        <w:rPr>
          <w:rFonts w:ascii="Times New Roman" w:hAnsi="Times New Roman" w:cs="Times New Roman"/>
          <w:sz w:val="17"/>
          <w:szCs w:val="17"/>
        </w:rPr>
        <w:t>as soon as possible</w:t>
      </w:r>
      <w:r w:rsidRPr="34AC216C" w:rsidR="003B287D">
        <w:rPr>
          <w:rFonts w:ascii="Times New Roman" w:hAnsi="Times New Roman" w:cs="Times New Roman"/>
          <w:sz w:val="17"/>
          <w:szCs w:val="17"/>
        </w:rPr>
        <w:t>.</w:t>
      </w:r>
    </w:p>
    <w:p w:rsidRPr="00D312B7" w:rsidR="00C540C5" w:rsidP="34AC216C" w:rsidRDefault="00C540C5" w14:paraId="63FFBD1E" w14:textId="4A4577CE" w14:noSpellErr="1">
      <w:pPr>
        <w:spacing w:after="0" w:line="240" w:lineRule="auto"/>
        <w:ind w:left="720"/>
        <w:rPr>
          <w:rFonts w:ascii="Times New Roman" w:hAnsi="Times New Roman" w:cs="Times New Roman"/>
          <w:sz w:val="17"/>
          <w:szCs w:val="17"/>
        </w:rPr>
      </w:pPr>
      <w:r w:rsidRPr="34AC216C" w:rsidR="00C540C5">
        <w:rPr>
          <w:rFonts w:ascii="Times New Roman" w:hAnsi="Times New Roman" w:cs="Times New Roman"/>
          <w:b w:val="1"/>
          <w:bCs w:val="1"/>
          <w:sz w:val="17"/>
          <w:szCs w:val="17"/>
        </w:rPr>
        <w:t xml:space="preserve">Section </w:t>
      </w:r>
      <w:r w:rsidRPr="34AC216C" w:rsidR="66710D59">
        <w:rPr>
          <w:rFonts w:ascii="Times New Roman" w:hAnsi="Times New Roman" w:cs="Times New Roman"/>
          <w:b w:val="1"/>
          <w:bCs w:val="1"/>
          <w:sz w:val="17"/>
          <w:szCs w:val="17"/>
        </w:rPr>
        <w:t>5.</w:t>
      </w:r>
      <w:r w:rsidRPr="34AC216C" w:rsidR="00C540C5">
        <w:rPr>
          <w:rFonts w:ascii="Times New Roman" w:hAnsi="Times New Roman" w:cs="Times New Roman"/>
          <w:b w:val="1"/>
          <w:bCs w:val="1"/>
          <w:sz w:val="17"/>
          <w:szCs w:val="17"/>
        </w:rPr>
        <w:t>3</w:t>
      </w:r>
      <w:r w:rsidRPr="34AC216C" w:rsidR="00C540C5">
        <w:rPr>
          <w:rFonts w:ascii="Times New Roman" w:hAnsi="Times New Roman" w:cs="Times New Roman"/>
          <w:sz w:val="17"/>
          <w:szCs w:val="17"/>
        </w:rPr>
        <w:t xml:space="preserve">: </w:t>
      </w:r>
    </w:p>
    <w:p w:rsidRPr="00D312B7" w:rsidR="00C540C5" w:rsidP="34AC216C" w:rsidRDefault="00C540C5" w14:paraId="3FE0BC64" w14:textId="40456740">
      <w:pPr>
        <w:spacing w:after="0" w:line="240" w:lineRule="auto"/>
        <w:ind w:left="720"/>
        <w:rPr>
          <w:rFonts w:ascii="Times New Roman" w:hAnsi="Times New Roman" w:cs="Times New Roman"/>
          <w:sz w:val="17"/>
          <w:szCs w:val="17"/>
        </w:rPr>
      </w:pPr>
      <w:r w:rsidRPr="34AC216C" w:rsidR="00C540C5">
        <w:rPr>
          <w:rFonts w:ascii="Times New Roman" w:hAnsi="Times New Roman" w:cs="Times New Roman"/>
          <w:sz w:val="17"/>
          <w:szCs w:val="17"/>
        </w:rPr>
        <w:t xml:space="preserve">In the case </w:t>
      </w:r>
      <w:r w:rsidRPr="34AC216C" w:rsidR="004059A1">
        <w:rPr>
          <w:rFonts w:ascii="Times New Roman" w:hAnsi="Times New Roman" w:cs="Times New Roman"/>
          <w:sz w:val="17"/>
          <w:szCs w:val="17"/>
        </w:rPr>
        <w:t>positions cannot</w:t>
      </w:r>
      <w:r w:rsidRPr="34AC216C" w:rsidR="00826D46">
        <w:rPr>
          <w:rFonts w:ascii="Times New Roman" w:hAnsi="Times New Roman" w:cs="Times New Roman"/>
          <w:sz w:val="17"/>
          <w:szCs w:val="17"/>
        </w:rPr>
        <w:t xml:space="preserve"> be filled promptly </w:t>
      </w:r>
      <w:r w:rsidRPr="34AC216C" w:rsidR="00C540C5">
        <w:rPr>
          <w:rFonts w:ascii="Times New Roman" w:hAnsi="Times New Roman" w:cs="Times New Roman"/>
          <w:sz w:val="17"/>
          <w:szCs w:val="17"/>
        </w:rPr>
        <w:t>by elections</w:t>
      </w:r>
      <w:r w:rsidRPr="34AC216C" w:rsidR="004059A1">
        <w:rPr>
          <w:rFonts w:ascii="Times New Roman" w:hAnsi="Times New Roman" w:cs="Times New Roman"/>
          <w:sz w:val="17"/>
          <w:szCs w:val="17"/>
        </w:rPr>
        <w:t xml:space="preserve"> of non-exec members</w:t>
      </w:r>
      <w:r w:rsidRPr="34AC216C" w:rsidR="16CFFCC4">
        <w:rPr>
          <w:rFonts w:ascii="Times New Roman" w:hAnsi="Times New Roman" w:cs="Times New Roman"/>
          <w:sz w:val="17"/>
          <w:szCs w:val="17"/>
        </w:rPr>
        <w:t>,</w:t>
      </w:r>
      <w:r w:rsidRPr="34AC216C" w:rsidR="00C540C5">
        <w:rPr>
          <w:rFonts w:ascii="Times New Roman" w:hAnsi="Times New Roman" w:cs="Times New Roman"/>
          <w:sz w:val="17"/>
          <w:szCs w:val="17"/>
        </w:rPr>
        <w:t xml:space="preserve"> the hierarchy of positions is as follows: President, Vice President, Treasurer, </w:t>
      </w:r>
      <w:r w:rsidRPr="34AC216C" w:rsidR="67A040DD">
        <w:rPr>
          <w:rFonts w:ascii="Times New Roman" w:hAnsi="Times New Roman" w:cs="Times New Roman"/>
          <w:sz w:val="17"/>
          <w:szCs w:val="17"/>
        </w:rPr>
        <w:t>Organizer</w:t>
      </w:r>
      <w:r w:rsidRPr="34AC216C" w:rsidR="00C540C5">
        <w:rPr>
          <w:rFonts w:ascii="Times New Roman" w:hAnsi="Times New Roman" w:cs="Times New Roman"/>
          <w:sz w:val="17"/>
          <w:szCs w:val="17"/>
        </w:rPr>
        <w:t xml:space="preserve">, </w:t>
      </w:r>
      <w:r w:rsidRPr="34AC216C" w:rsidR="52CB743B">
        <w:rPr>
          <w:rFonts w:ascii="Times New Roman" w:hAnsi="Times New Roman" w:cs="Times New Roman"/>
          <w:sz w:val="17"/>
          <w:szCs w:val="17"/>
        </w:rPr>
        <w:t xml:space="preserve">and </w:t>
      </w:r>
      <w:r w:rsidRPr="34AC216C" w:rsidR="52CB743B">
        <w:rPr>
          <w:rFonts w:ascii="Times New Roman" w:hAnsi="Times New Roman" w:cs="Times New Roman"/>
          <w:sz w:val="17"/>
          <w:szCs w:val="17"/>
        </w:rPr>
        <w:t>Promoter</w:t>
      </w:r>
      <w:r w:rsidRPr="34AC216C" w:rsidR="004059A1">
        <w:rPr>
          <w:rFonts w:ascii="Times New Roman" w:hAnsi="Times New Roman" w:cs="Times New Roman"/>
          <w:sz w:val="17"/>
          <w:szCs w:val="17"/>
        </w:rPr>
        <w:t xml:space="preserve">. </w:t>
      </w:r>
      <w:r w:rsidRPr="34AC216C" w:rsidR="004A5A8C">
        <w:rPr>
          <w:rFonts w:ascii="Times New Roman" w:hAnsi="Times New Roman" w:cs="Times New Roman"/>
          <w:sz w:val="17"/>
          <w:szCs w:val="17"/>
        </w:rPr>
        <w:t xml:space="preserve">All executive members must make a vote to fill the Presidential position with one of the current executive members. (A vote can also be made </w:t>
      </w:r>
      <w:r w:rsidRPr="34AC216C" w:rsidR="08D20067">
        <w:rPr>
          <w:rFonts w:ascii="Times New Roman" w:hAnsi="Times New Roman" w:cs="Times New Roman"/>
          <w:sz w:val="17"/>
          <w:szCs w:val="17"/>
        </w:rPr>
        <w:t>to fill</w:t>
      </w:r>
      <w:r w:rsidRPr="34AC216C" w:rsidR="004A5A8C">
        <w:rPr>
          <w:rFonts w:ascii="Times New Roman" w:hAnsi="Times New Roman" w:cs="Times New Roman"/>
          <w:sz w:val="17"/>
          <w:szCs w:val="17"/>
        </w:rPr>
        <w:t xml:space="preserve"> the</w:t>
      </w:r>
      <w:r w:rsidRPr="34AC216C" w:rsidR="004A5A8C">
        <w:rPr>
          <w:rFonts w:ascii="Times New Roman" w:hAnsi="Times New Roman" w:cs="Times New Roman"/>
          <w:sz w:val="17"/>
          <w:szCs w:val="17"/>
        </w:rPr>
        <w:t xml:space="preserve"> position</w:t>
      </w:r>
      <w:r w:rsidRPr="34AC216C" w:rsidR="3390D41B">
        <w:rPr>
          <w:rFonts w:ascii="Times New Roman" w:hAnsi="Times New Roman" w:cs="Times New Roman"/>
          <w:sz w:val="17"/>
          <w:szCs w:val="17"/>
        </w:rPr>
        <w:t xml:space="preserve"> of the Vice President</w:t>
      </w:r>
      <w:r w:rsidRPr="34AC216C" w:rsidR="004A5A8C">
        <w:rPr>
          <w:rFonts w:ascii="Times New Roman" w:hAnsi="Times New Roman" w:cs="Times New Roman"/>
          <w:sz w:val="17"/>
          <w:szCs w:val="17"/>
        </w:rPr>
        <w:t>.)</w:t>
      </w:r>
    </w:p>
    <w:p w:rsidRPr="00AD344C" w:rsidR="003B287D" w:rsidP="34AC216C" w:rsidRDefault="00C540C5" w14:paraId="6F737071" w14:textId="1F5C1F59" w14:noSpellErr="1">
      <w:pPr>
        <w:spacing w:after="0" w:line="240" w:lineRule="auto"/>
        <w:ind w:left="720"/>
        <w:rPr>
          <w:rFonts w:ascii="Times New Roman" w:hAnsi="Times New Roman" w:cs="Times New Roman"/>
          <w:sz w:val="17"/>
          <w:szCs w:val="17"/>
        </w:rPr>
      </w:pPr>
      <w:r w:rsidRPr="34AC216C" w:rsidR="00C540C5">
        <w:rPr>
          <w:rFonts w:ascii="Times New Roman" w:hAnsi="Times New Roman" w:cs="Times New Roman"/>
          <w:b w:val="1"/>
          <w:bCs w:val="1"/>
          <w:sz w:val="17"/>
          <w:szCs w:val="17"/>
        </w:rPr>
        <w:t xml:space="preserve">Section </w:t>
      </w:r>
      <w:r w:rsidRPr="34AC216C" w:rsidR="1C245711">
        <w:rPr>
          <w:rFonts w:ascii="Times New Roman" w:hAnsi="Times New Roman" w:cs="Times New Roman"/>
          <w:b w:val="1"/>
          <w:bCs w:val="1"/>
          <w:sz w:val="17"/>
          <w:szCs w:val="17"/>
        </w:rPr>
        <w:t>5.</w:t>
      </w:r>
      <w:r w:rsidRPr="34AC216C" w:rsidR="00C540C5">
        <w:rPr>
          <w:rFonts w:ascii="Times New Roman" w:hAnsi="Times New Roman" w:cs="Times New Roman"/>
          <w:b w:val="1"/>
          <w:bCs w:val="1"/>
          <w:sz w:val="17"/>
          <w:szCs w:val="17"/>
        </w:rPr>
        <w:t>4</w:t>
      </w:r>
      <w:r w:rsidRPr="34AC216C" w:rsidR="003B287D">
        <w:rPr>
          <w:rFonts w:ascii="Times New Roman" w:hAnsi="Times New Roman" w:cs="Times New Roman"/>
          <w:sz w:val="17"/>
          <w:szCs w:val="17"/>
        </w:rPr>
        <w:t xml:space="preserve">: </w:t>
      </w:r>
    </w:p>
    <w:p w:rsidRPr="00AD344C" w:rsidR="003B287D" w:rsidP="34AC216C" w:rsidRDefault="003B287D" w14:paraId="68EC430E" w14:textId="75B56704">
      <w:pPr>
        <w:spacing w:after="0" w:line="240" w:lineRule="auto"/>
        <w:ind w:left="720"/>
        <w:rPr>
          <w:rFonts w:ascii="Times New Roman" w:hAnsi="Times New Roman" w:cs="Times New Roman"/>
          <w:sz w:val="17"/>
          <w:szCs w:val="17"/>
        </w:rPr>
      </w:pPr>
      <w:r w:rsidRPr="34AC216C" w:rsidR="003B287D">
        <w:rPr>
          <w:rFonts w:ascii="Times New Roman" w:hAnsi="Times New Roman" w:cs="Times New Roman"/>
          <w:sz w:val="17"/>
          <w:szCs w:val="17"/>
        </w:rPr>
        <w:t>All other positions should be filled through appointment or election.</w:t>
      </w:r>
    </w:p>
    <w:p w:rsidR="34AC216C" w:rsidP="34AC216C" w:rsidRDefault="34AC216C" w14:paraId="0F0DFD68" w14:textId="0D19B508">
      <w:pPr>
        <w:pStyle w:val="Normal"/>
        <w:spacing w:after="0" w:line="240" w:lineRule="auto"/>
        <w:ind w:left="0"/>
        <w:rPr>
          <w:rFonts w:ascii="Times New Roman" w:hAnsi="Times New Roman" w:cs="Times New Roman"/>
          <w:sz w:val="17"/>
          <w:szCs w:val="17"/>
        </w:rPr>
      </w:pPr>
    </w:p>
    <w:p w:rsidRPr="00AD344C" w:rsidR="003B287D" w:rsidP="55D2BF6C" w:rsidRDefault="00FE1948" w14:paraId="4AD55790" w14:textId="5CA9D31A">
      <w:pPr>
        <w:spacing w:after="0" w:line="240" w:lineRule="auto"/>
        <w:rPr>
          <w:rFonts w:ascii="Times New Roman" w:hAnsi="Times New Roman" w:cs="Times New Roman"/>
          <w:b w:val="1"/>
          <w:bCs w:val="1"/>
          <w:sz w:val="17"/>
          <w:szCs w:val="17"/>
        </w:rPr>
      </w:pPr>
      <w:r w:rsidRPr="34AC216C" w:rsidR="00FE1948">
        <w:rPr>
          <w:rFonts w:ascii="Times New Roman" w:hAnsi="Times New Roman" w:cs="Times New Roman"/>
          <w:b w:val="1"/>
          <w:bCs w:val="1"/>
          <w:sz w:val="17"/>
          <w:szCs w:val="17"/>
        </w:rPr>
        <w:t xml:space="preserve">Article </w:t>
      </w:r>
      <w:r w:rsidRPr="34AC216C" w:rsidR="541860EB">
        <w:rPr>
          <w:rFonts w:ascii="Times New Roman" w:hAnsi="Times New Roman" w:cs="Times New Roman"/>
          <w:b w:val="1"/>
          <w:bCs w:val="1"/>
          <w:sz w:val="17"/>
          <w:szCs w:val="17"/>
        </w:rPr>
        <w:t>II</w:t>
      </w:r>
      <w:r w:rsidRPr="34AC216C" w:rsidR="2DAE5EB0">
        <w:rPr>
          <w:rFonts w:ascii="Times New Roman" w:hAnsi="Times New Roman" w:cs="Times New Roman"/>
          <w:b w:val="1"/>
          <w:bCs w:val="1"/>
          <w:sz w:val="17"/>
          <w:szCs w:val="17"/>
        </w:rPr>
        <w:t>I</w:t>
      </w:r>
      <w:r w:rsidRPr="34AC216C" w:rsidR="003B287D">
        <w:rPr>
          <w:rFonts w:ascii="Times New Roman" w:hAnsi="Times New Roman" w:cs="Times New Roman"/>
          <w:b w:val="1"/>
          <w:bCs w:val="1"/>
          <w:sz w:val="17"/>
          <w:szCs w:val="17"/>
        </w:rPr>
        <w:t>: Advisor</w:t>
      </w:r>
    </w:p>
    <w:p w:rsidRPr="00AD344C" w:rsidR="003B287D" w:rsidP="55D2BF6C" w:rsidRDefault="003B287D" w14:paraId="2FBB08ED" w14:textId="2E127FC2">
      <w:pPr>
        <w:spacing w:after="0" w:line="240" w:lineRule="auto"/>
        <w:rPr>
          <w:rFonts w:ascii="Times New Roman" w:hAnsi="Times New Roman" w:cs="Times New Roman"/>
          <w:sz w:val="17"/>
          <w:szCs w:val="17"/>
        </w:rPr>
      </w:pPr>
      <w:r w:rsidRPr="55D2BF6C">
        <w:rPr>
          <w:rFonts w:ascii="Times New Roman" w:hAnsi="Times New Roman" w:cs="Times New Roman"/>
          <w:b/>
          <w:bCs/>
          <w:sz w:val="17"/>
          <w:szCs w:val="17"/>
        </w:rPr>
        <w:t>Section 1</w:t>
      </w:r>
      <w:r w:rsidRPr="55D2BF6C">
        <w:rPr>
          <w:rFonts w:ascii="Times New Roman" w:hAnsi="Times New Roman" w:cs="Times New Roman"/>
          <w:sz w:val="17"/>
          <w:szCs w:val="17"/>
        </w:rPr>
        <w:t xml:space="preserve">: </w:t>
      </w:r>
    </w:p>
    <w:p w:rsidRPr="00AD344C" w:rsidR="003B287D" w:rsidP="003B287D" w:rsidRDefault="003B287D" w14:paraId="758D033B" w14:textId="1B124D0B">
      <w:pPr>
        <w:spacing w:after="0" w:line="240" w:lineRule="auto"/>
        <w:rPr>
          <w:rFonts w:ascii="Times New Roman" w:hAnsi="Times New Roman" w:cs="Times New Roman"/>
          <w:sz w:val="17"/>
          <w:szCs w:val="17"/>
        </w:rPr>
      </w:pPr>
      <w:r w:rsidRPr="55D2BF6C">
        <w:rPr>
          <w:rFonts w:ascii="Times New Roman" w:hAnsi="Times New Roman" w:cs="Times New Roman"/>
          <w:sz w:val="17"/>
          <w:szCs w:val="17"/>
        </w:rPr>
        <w:t xml:space="preserve">The advisor </w:t>
      </w:r>
      <w:r w:rsidRPr="55D2BF6C" w:rsidR="00AD344C">
        <w:rPr>
          <w:rFonts w:ascii="Times New Roman" w:hAnsi="Times New Roman" w:cs="Times New Roman"/>
          <w:sz w:val="17"/>
          <w:szCs w:val="17"/>
        </w:rPr>
        <w:t>of the Stout</w:t>
      </w:r>
      <w:r w:rsidRPr="55D2BF6C" w:rsidR="00833C3F">
        <w:rPr>
          <w:rFonts w:ascii="Times New Roman" w:hAnsi="Times New Roman" w:cs="Times New Roman"/>
          <w:sz w:val="17"/>
          <w:szCs w:val="17"/>
        </w:rPr>
        <w:t xml:space="preserve"> </w:t>
      </w:r>
      <w:r w:rsidRPr="55D2BF6C" w:rsidR="00353F78">
        <w:rPr>
          <w:rFonts w:ascii="Times New Roman" w:hAnsi="Times New Roman" w:cs="Times New Roman"/>
          <w:sz w:val="17"/>
          <w:szCs w:val="17"/>
        </w:rPr>
        <w:t>TTG</w:t>
      </w:r>
      <w:r w:rsidRPr="55D2BF6C">
        <w:rPr>
          <w:rFonts w:ascii="Times New Roman" w:hAnsi="Times New Roman" w:cs="Times New Roman"/>
          <w:sz w:val="17"/>
          <w:szCs w:val="17"/>
        </w:rPr>
        <w:t xml:space="preserve"> must be a faculty or staff member of the University of Wisconsin – Stout.</w:t>
      </w:r>
    </w:p>
    <w:p w:rsidRPr="00AD344C" w:rsidR="003B287D" w:rsidP="55D2BF6C" w:rsidRDefault="003B287D" w14:paraId="108ED57C" w14:textId="4CA4978B">
      <w:pPr>
        <w:spacing w:after="0" w:line="240" w:lineRule="auto"/>
        <w:rPr>
          <w:rFonts w:ascii="Times New Roman" w:hAnsi="Times New Roman" w:cs="Times New Roman"/>
          <w:sz w:val="17"/>
          <w:szCs w:val="17"/>
        </w:rPr>
      </w:pPr>
      <w:r w:rsidRPr="55D2BF6C">
        <w:rPr>
          <w:rFonts w:ascii="Times New Roman" w:hAnsi="Times New Roman" w:cs="Times New Roman"/>
          <w:b/>
          <w:bCs/>
          <w:sz w:val="17"/>
          <w:szCs w:val="17"/>
        </w:rPr>
        <w:t>Section 2</w:t>
      </w:r>
      <w:r w:rsidRPr="55D2BF6C">
        <w:rPr>
          <w:rFonts w:ascii="Times New Roman" w:hAnsi="Times New Roman" w:cs="Times New Roman"/>
          <w:sz w:val="17"/>
          <w:szCs w:val="17"/>
        </w:rPr>
        <w:t xml:space="preserve">: </w:t>
      </w:r>
    </w:p>
    <w:p w:rsidRPr="00AD344C" w:rsidR="003B287D" w:rsidP="003B287D" w:rsidRDefault="003B287D" w14:paraId="3DC1D90F" w14:textId="5AD580F0">
      <w:pPr>
        <w:spacing w:after="0" w:line="240" w:lineRule="auto"/>
        <w:rPr>
          <w:rFonts w:ascii="Times New Roman" w:hAnsi="Times New Roman" w:cs="Times New Roman"/>
          <w:sz w:val="17"/>
          <w:szCs w:val="17"/>
        </w:rPr>
      </w:pPr>
      <w:r w:rsidRPr="34AC216C" w:rsidR="003B287D">
        <w:rPr>
          <w:rFonts w:ascii="Times New Roman" w:hAnsi="Times New Roman" w:cs="Times New Roman"/>
          <w:sz w:val="17"/>
          <w:szCs w:val="17"/>
        </w:rPr>
        <w:t>The student organization advisor serves in voluntary or assigned capacity to the recognized student organization and provides guidance, direction, advice,</w:t>
      </w:r>
      <w:r w:rsidRPr="34AC216C" w:rsidR="003B287D">
        <w:rPr>
          <w:rFonts w:ascii="Times New Roman" w:hAnsi="Times New Roman" w:cs="Times New Roman"/>
          <w:sz w:val="17"/>
          <w:szCs w:val="17"/>
        </w:rPr>
        <w:t xml:space="preserve"> and continuity to the members of the organization.</w:t>
      </w:r>
    </w:p>
    <w:p w:rsidR="00FE1948" w:rsidP="55D2BF6C" w:rsidRDefault="003B287D" w14:paraId="0889AA0E" w14:textId="7E713641">
      <w:pPr>
        <w:spacing w:after="0" w:line="240" w:lineRule="auto"/>
        <w:rPr>
          <w:rFonts w:ascii="Times New Roman" w:hAnsi="Times New Roman" w:cs="Times New Roman"/>
          <w:sz w:val="17"/>
          <w:szCs w:val="17"/>
        </w:rPr>
      </w:pPr>
      <w:r w:rsidRPr="55D2BF6C">
        <w:rPr>
          <w:rFonts w:ascii="Times New Roman" w:hAnsi="Times New Roman" w:cs="Times New Roman"/>
          <w:b/>
          <w:bCs/>
          <w:sz w:val="17"/>
          <w:szCs w:val="17"/>
        </w:rPr>
        <w:t>Section 3</w:t>
      </w:r>
      <w:r w:rsidRPr="55D2BF6C">
        <w:rPr>
          <w:rFonts w:ascii="Times New Roman" w:hAnsi="Times New Roman" w:cs="Times New Roman"/>
          <w:sz w:val="17"/>
          <w:szCs w:val="17"/>
        </w:rPr>
        <w:t xml:space="preserve">: </w:t>
      </w:r>
    </w:p>
    <w:p w:rsidR="00FE1948" w:rsidP="003B287D" w:rsidRDefault="003B287D" w14:paraId="04FFAEC3" w14:textId="1495E2CB">
      <w:pPr>
        <w:spacing w:after="0" w:line="240" w:lineRule="auto"/>
        <w:rPr>
          <w:rFonts w:ascii="Times New Roman" w:hAnsi="Times New Roman" w:cs="Times New Roman"/>
          <w:sz w:val="17"/>
          <w:szCs w:val="17"/>
        </w:rPr>
      </w:pPr>
      <w:r w:rsidRPr="55D2BF6C">
        <w:rPr>
          <w:rFonts w:ascii="Times New Roman" w:hAnsi="Times New Roman" w:cs="Times New Roman"/>
          <w:sz w:val="17"/>
          <w:szCs w:val="17"/>
        </w:rPr>
        <w:t>The advisor will be se</w:t>
      </w:r>
      <w:r w:rsidRPr="55D2BF6C" w:rsidR="00AD344C">
        <w:rPr>
          <w:rFonts w:ascii="Times New Roman" w:hAnsi="Times New Roman" w:cs="Times New Roman"/>
          <w:sz w:val="17"/>
          <w:szCs w:val="17"/>
        </w:rPr>
        <w:t>lected by the president, who will seek a counsel with a staff member in an area similar to the club.</w:t>
      </w:r>
    </w:p>
    <w:p w:rsidRPr="00AD344C" w:rsidR="00EF1175" w:rsidP="34AC216C" w:rsidRDefault="00EF1175" w14:paraId="4107362E" w14:noSpellErr="1" w14:textId="69DCFF95">
      <w:pPr>
        <w:pStyle w:val="Normal"/>
        <w:spacing w:after="0" w:line="240" w:lineRule="auto"/>
        <w:rPr>
          <w:rFonts w:ascii="Times New Roman" w:hAnsi="Times New Roman" w:cs="Times New Roman"/>
          <w:sz w:val="17"/>
          <w:szCs w:val="17"/>
        </w:rPr>
      </w:pPr>
    </w:p>
    <w:sectPr w:rsidRPr="00AD344C" w:rsidR="00EF1175" w:rsidSect="00D874D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5A7"/>
    <w:multiLevelType w:val="multilevel"/>
    <w:tmpl w:val="C1E4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95F1F"/>
    <w:multiLevelType w:val="multilevel"/>
    <w:tmpl w:val="FB60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73B33"/>
    <w:multiLevelType w:val="multilevel"/>
    <w:tmpl w:val="971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B78F4"/>
    <w:multiLevelType w:val="multilevel"/>
    <w:tmpl w:val="07FE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90FDB"/>
    <w:multiLevelType w:val="hybridMultilevel"/>
    <w:tmpl w:val="0144D88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430850E3"/>
    <w:multiLevelType w:val="hybridMultilevel"/>
    <w:tmpl w:val="DAD4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B271C"/>
    <w:multiLevelType w:val="multilevel"/>
    <w:tmpl w:val="1DCE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D4B89"/>
    <w:multiLevelType w:val="hybridMultilevel"/>
    <w:tmpl w:val="07BE70DE"/>
    <w:lvl w:ilvl="0">
      <w:start w:val="1"/>
      <w:numFmt w:val="decimal"/>
      <w:lvlText w:val="%1."/>
      <w:lvlJc w:val="left"/>
      <w:pPr>
        <w:ind w:left="1080" w:hanging="360"/>
      </w:pPr>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769044FC"/>
    <w:multiLevelType w:val="multilevel"/>
    <w:tmpl w:val="7616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075459">
    <w:abstractNumId w:val="0"/>
  </w:num>
  <w:num w:numId="2" w16cid:durableId="1046218974">
    <w:abstractNumId w:val="3"/>
  </w:num>
  <w:num w:numId="3" w16cid:durableId="93671360">
    <w:abstractNumId w:val="6"/>
  </w:num>
  <w:num w:numId="4" w16cid:durableId="400491127">
    <w:abstractNumId w:val="2"/>
  </w:num>
  <w:num w:numId="5" w16cid:durableId="1387951609">
    <w:abstractNumId w:val="8"/>
  </w:num>
  <w:num w:numId="6" w16cid:durableId="671875660">
    <w:abstractNumId w:val="1"/>
  </w:num>
  <w:num w:numId="7" w16cid:durableId="200018200">
    <w:abstractNumId w:val="7"/>
  </w:num>
  <w:num w:numId="8" w16cid:durableId="1474447168">
    <w:abstractNumId w:val="5"/>
  </w:num>
  <w:num w:numId="9" w16cid:durableId="19994554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ld, Peter">
    <w15:presenceInfo w15:providerId="AD" w15:userId="S::arnoldp7404@my.uwstout.edu::5cf22ead-d836-4087-8f80-d252a7005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BE"/>
    <w:rsid w:val="00003A8E"/>
    <w:rsid w:val="00056B60"/>
    <w:rsid w:val="00065E67"/>
    <w:rsid w:val="00082A9F"/>
    <w:rsid w:val="00095853"/>
    <w:rsid w:val="000B7928"/>
    <w:rsid w:val="00115A3D"/>
    <w:rsid w:val="001D7698"/>
    <w:rsid w:val="0022B7DD"/>
    <w:rsid w:val="002829A4"/>
    <w:rsid w:val="00297CBE"/>
    <w:rsid w:val="002B225A"/>
    <w:rsid w:val="002F0923"/>
    <w:rsid w:val="0031610A"/>
    <w:rsid w:val="00353F78"/>
    <w:rsid w:val="003A38F1"/>
    <w:rsid w:val="003B287D"/>
    <w:rsid w:val="003E6765"/>
    <w:rsid w:val="004059A1"/>
    <w:rsid w:val="004132BF"/>
    <w:rsid w:val="004A5A8C"/>
    <w:rsid w:val="004E690C"/>
    <w:rsid w:val="00535895"/>
    <w:rsid w:val="005575C1"/>
    <w:rsid w:val="005721C9"/>
    <w:rsid w:val="005E4974"/>
    <w:rsid w:val="006C6F48"/>
    <w:rsid w:val="006E2591"/>
    <w:rsid w:val="006F4906"/>
    <w:rsid w:val="00705673"/>
    <w:rsid w:val="00715A2E"/>
    <w:rsid w:val="00826D46"/>
    <w:rsid w:val="00833C3F"/>
    <w:rsid w:val="00871E51"/>
    <w:rsid w:val="00887163"/>
    <w:rsid w:val="008B319B"/>
    <w:rsid w:val="00A941AE"/>
    <w:rsid w:val="00AC4A69"/>
    <w:rsid w:val="00AD344C"/>
    <w:rsid w:val="00B04784"/>
    <w:rsid w:val="00B334C7"/>
    <w:rsid w:val="00B3759A"/>
    <w:rsid w:val="00B88F98"/>
    <w:rsid w:val="00B919AB"/>
    <w:rsid w:val="00C540C5"/>
    <w:rsid w:val="00C73CA8"/>
    <w:rsid w:val="00D312B7"/>
    <w:rsid w:val="00D47227"/>
    <w:rsid w:val="00D67C41"/>
    <w:rsid w:val="00D874DB"/>
    <w:rsid w:val="00DA17EE"/>
    <w:rsid w:val="00E57DCD"/>
    <w:rsid w:val="00EB7714"/>
    <w:rsid w:val="00EF1175"/>
    <w:rsid w:val="00FE07E3"/>
    <w:rsid w:val="00FE1948"/>
    <w:rsid w:val="011C8C0B"/>
    <w:rsid w:val="012BB1FE"/>
    <w:rsid w:val="01301C13"/>
    <w:rsid w:val="013AC334"/>
    <w:rsid w:val="01CDECA3"/>
    <w:rsid w:val="022441C4"/>
    <w:rsid w:val="0238E132"/>
    <w:rsid w:val="023E2576"/>
    <w:rsid w:val="02545FF9"/>
    <w:rsid w:val="02CBEC74"/>
    <w:rsid w:val="02D4ED4A"/>
    <w:rsid w:val="02F61F0B"/>
    <w:rsid w:val="02FB08E7"/>
    <w:rsid w:val="0313FE0E"/>
    <w:rsid w:val="036B8926"/>
    <w:rsid w:val="037AFB2C"/>
    <w:rsid w:val="0384B183"/>
    <w:rsid w:val="0398C262"/>
    <w:rsid w:val="03FC1578"/>
    <w:rsid w:val="040BC1ED"/>
    <w:rsid w:val="0491EF6C"/>
    <w:rsid w:val="04A32A43"/>
    <w:rsid w:val="056199D3"/>
    <w:rsid w:val="05AE21AF"/>
    <w:rsid w:val="05C7CC60"/>
    <w:rsid w:val="05C87C29"/>
    <w:rsid w:val="06038D36"/>
    <w:rsid w:val="063570A6"/>
    <w:rsid w:val="06505D83"/>
    <w:rsid w:val="066FA0A1"/>
    <w:rsid w:val="066FD78E"/>
    <w:rsid w:val="069F31A8"/>
    <w:rsid w:val="06A88528"/>
    <w:rsid w:val="06B07443"/>
    <w:rsid w:val="06DDEB5E"/>
    <w:rsid w:val="0719953A"/>
    <w:rsid w:val="073A57DD"/>
    <w:rsid w:val="0743E765"/>
    <w:rsid w:val="07493A80"/>
    <w:rsid w:val="07515190"/>
    <w:rsid w:val="077CF543"/>
    <w:rsid w:val="079F5D97"/>
    <w:rsid w:val="07C6A059"/>
    <w:rsid w:val="07E61620"/>
    <w:rsid w:val="08806948"/>
    <w:rsid w:val="088D136D"/>
    <w:rsid w:val="08B44900"/>
    <w:rsid w:val="08D20067"/>
    <w:rsid w:val="090FF818"/>
    <w:rsid w:val="098AC542"/>
    <w:rsid w:val="09D4B3CD"/>
    <w:rsid w:val="0A0280B8"/>
    <w:rsid w:val="0A0DE5AA"/>
    <w:rsid w:val="0A162B4C"/>
    <w:rsid w:val="0A7551CE"/>
    <w:rsid w:val="0A8F01A4"/>
    <w:rsid w:val="0AB3E39E"/>
    <w:rsid w:val="0AC0A5DD"/>
    <w:rsid w:val="0AC2AF9B"/>
    <w:rsid w:val="0AD29444"/>
    <w:rsid w:val="0ADBD7F8"/>
    <w:rsid w:val="0AED12CF"/>
    <w:rsid w:val="0B883604"/>
    <w:rsid w:val="0C9D0151"/>
    <w:rsid w:val="0CAF4120"/>
    <w:rsid w:val="0D0F1B8C"/>
    <w:rsid w:val="0D230C46"/>
    <w:rsid w:val="0D2D4E49"/>
    <w:rsid w:val="0D34A58D"/>
    <w:rsid w:val="0D4AEAE3"/>
    <w:rsid w:val="0D7FBA0A"/>
    <w:rsid w:val="0E0E9F1B"/>
    <w:rsid w:val="0E3D9681"/>
    <w:rsid w:val="0E8C15E9"/>
    <w:rsid w:val="0F771218"/>
    <w:rsid w:val="0FAA6F7C"/>
    <w:rsid w:val="0FD4A213"/>
    <w:rsid w:val="0FF7ECA2"/>
    <w:rsid w:val="10133F13"/>
    <w:rsid w:val="101EB86E"/>
    <w:rsid w:val="10575689"/>
    <w:rsid w:val="106754AE"/>
    <w:rsid w:val="10BC7C81"/>
    <w:rsid w:val="10ED0909"/>
    <w:rsid w:val="1120B648"/>
    <w:rsid w:val="1149C34E"/>
    <w:rsid w:val="122672C8"/>
    <w:rsid w:val="12503EDA"/>
    <w:rsid w:val="12892759"/>
    <w:rsid w:val="129D6172"/>
    <w:rsid w:val="12ADAFE7"/>
    <w:rsid w:val="12D5AF06"/>
    <w:rsid w:val="138EF74B"/>
    <w:rsid w:val="14717F67"/>
    <w:rsid w:val="147D7DAD"/>
    <w:rsid w:val="14F414B7"/>
    <w:rsid w:val="157B58B9"/>
    <w:rsid w:val="15AD1100"/>
    <w:rsid w:val="15BE8410"/>
    <w:rsid w:val="15E40AB4"/>
    <w:rsid w:val="15F30AEA"/>
    <w:rsid w:val="16114044"/>
    <w:rsid w:val="16CFFCC4"/>
    <w:rsid w:val="1724CC89"/>
    <w:rsid w:val="177F998B"/>
    <w:rsid w:val="17A9DEDF"/>
    <w:rsid w:val="17B904D2"/>
    <w:rsid w:val="17E3E858"/>
    <w:rsid w:val="1810A1F6"/>
    <w:rsid w:val="187054AE"/>
    <w:rsid w:val="18CB8965"/>
    <w:rsid w:val="1949DD18"/>
    <w:rsid w:val="198ED865"/>
    <w:rsid w:val="19BFD620"/>
    <w:rsid w:val="1A29291D"/>
    <w:rsid w:val="1A35CF28"/>
    <w:rsid w:val="1AF1FBC2"/>
    <w:rsid w:val="1AFD299C"/>
    <w:rsid w:val="1B01E06B"/>
    <w:rsid w:val="1B55BAB2"/>
    <w:rsid w:val="1B9EEA9E"/>
    <w:rsid w:val="1BC2647E"/>
    <w:rsid w:val="1BCB8A5F"/>
    <w:rsid w:val="1BFD1DD6"/>
    <w:rsid w:val="1C032A27"/>
    <w:rsid w:val="1C245711"/>
    <w:rsid w:val="1CB7597B"/>
    <w:rsid w:val="1D588DC6"/>
    <w:rsid w:val="1DE6E86D"/>
    <w:rsid w:val="1E00FA2F"/>
    <w:rsid w:val="1E2E0FC0"/>
    <w:rsid w:val="1E4F3643"/>
    <w:rsid w:val="1E58FDCB"/>
    <w:rsid w:val="1E859E51"/>
    <w:rsid w:val="1F2D4420"/>
    <w:rsid w:val="1FC09346"/>
    <w:rsid w:val="1FDA5ACF"/>
    <w:rsid w:val="1FFEED45"/>
    <w:rsid w:val="200EC363"/>
    <w:rsid w:val="2023A161"/>
    <w:rsid w:val="20315063"/>
    <w:rsid w:val="205B7CA1"/>
    <w:rsid w:val="20C56073"/>
    <w:rsid w:val="2150026F"/>
    <w:rsid w:val="215C63A7"/>
    <w:rsid w:val="21CD20C4"/>
    <w:rsid w:val="226AD9A5"/>
    <w:rsid w:val="22726BAB"/>
    <w:rsid w:val="22940D73"/>
    <w:rsid w:val="22A311A8"/>
    <w:rsid w:val="22BC3A05"/>
    <w:rsid w:val="2333D1AF"/>
    <w:rsid w:val="234219C6"/>
    <w:rsid w:val="235B4223"/>
    <w:rsid w:val="23A8964E"/>
    <w:rsid w:val="242D9B28"/>
    <w:rsid w:val="247CB11D"/>
    <w:rsid w:val="25CBAE35"/>
    <w:rsid w:val="25DAB26A"/>
    <w:rsid w:val="25F45270"/>
    <w:rsid w:val="25F9C51C"/>
    <w:rsid w:val="261FF579"/>
    <w:rsid w:val="262E7764"/>
    <w:rsid w:val="267559C7"/>
    <w:rsid w:val="2687698A"/>
    <w:rsid w:val="27BDEDC5"/>
    <w:rsid w:val="27D744DF"/>
    <w:rsid w:val="27E1D92B"/>
    <w:rsid w:val="282339EB"/>
    <w:rsid w:val="28F85FE2"/>
    <w:rsid w:val="290994C6"/>
    <w:rsid w:val="292B8F64"/>
    <w:rsid w:val="293DE49B"/>
    <w:rsid w:val="295B1454"/>
    <w:rsid w:val="296F6312"/>
    <w:rsid w:val="29CA83A7"/>
    <w:rsid w:val="29FBBA72"/>
    <w:rsid w:val="2A20F17B"/>
    <w:rsid w:val="2A3852A9"/>
    <w:rsid w:val="2A46E9C1"/>
    <w:rsid w:val="2A824134"/>
    <w:rsid w:val="2A9C657F"/>
    <w:rsid w:val="2AAE238D"/>
    <w:rsid w:val="2ACC8181"/>
    <w:rsid w:val="2B06C95E"/>
    <w:rsid w:val="2B0B3373"/>
    <w:rsid w:val="2B316900"/>
    <w:rsid w:val="2B35D315"/>
    <w:rsid w:val="2B49D15B"/>
    <w:rsid w:val="2C3E9834"/>
    <w:rsid w:val="2C6851E2"/>
    <w:rsid w:val="2CA703D4"/>
    <w:rsid w:val="2CC0CB5D"/>
    <w:rsid w:val="2D002A72"/>
    <w:rsid w:val="2D51E933"/>
    <w:rsid w:val="2DA5E021"/>
    <w:rsid w:val="2DAE5EB0"/>
    <w:rsid w:val="2E9DF4CA"/>
    <w:rsid w:val="2EB8E5CF"/>
    <w:rsid w:val="2EC506E2"/>
    <w:rsid w:val="2F898236"/>
    <w:rsid w:val="2FDA3A81"/>
    <w:rsid w:val="2FF86C1F"/>
    <w:rsid w:val="308BC811"/>
    <w:rsid w:val="30DB843D"/>
    <w:rsid w:val="3140C685"/>
    <w:rsid w:val="315E38B3"/>
    <w:rsid w:val="31FF6EA1"/>
    <w:rsid w:val="3261E04F"/>
    <w:rsid w:val="32B74BB1"/>
    <w:rsid w:val="32F4AC3F"/>
    <w:rsid w:val="32F8B2E6"/>
    <w:rsid w:val="332D44B9"/>
    <w:rsid w:val="337C7992"/>
    <w:rsid w:val="3390D41B"/>
    <w:rsid w:val="33DADD2C"/>
    <w:rsid w:val="33EC75D9"/>
    <w:rsid w:val="3401EA28"/>
    <w:rsid w:val="342C4D5C"/>
    <w:rsid w:val="34586442"/>
    <w:rsid w:val="345A3B6A"/>
    <w:rsid w:val="346B0162"/>
    <w:rsid w:val="348D4ADA"/>
    <w:rsid w:val="34907CA0"/>
    <w:rsid w:val="34AC216C"/>
    <w:rsid w:val="34B2B4E5"/>
    <w:rsid w:val="3576F155"/>
    <w:rsid w:val="35786191"/>
    <w:rsid w:val="359DBA89"/>
    <w:rsid w:val="3639975C"/>
    <w:rsid w:val="369D8D54"/>
    <w:rsid w:val="36AEDD2E"/>
    <w:rsid w:val="37079123"/>
    <w:rsid w:val="37398AEA"/>
    <w:rsid w:val="378749C8"/>
    <w:rsid w:val="379A9EB4"/>
    <w:rsid w:val="38D121D3"/>
    <w:rsid w:val="38D55B4B"/>
    <w:rsid w:val="38FFBE7F"/>
    <w:rsid w:val="392F6876"/>
    <w:rsid w:val="3930647C"/>
    <w:rsid w:val="393698D4"/>
    <w:rsid w:val="3938B5AE"/>
    <w:rsid w:val="39694A98"/>
    <w:rsid w:val="398586DC"/>
    <w:rsid w:val="39F40D57"/>
    <w:rsid w:val="3A1B2CF9"/>
    <w:rsid w:val="3A1C32B5"/>
    <w:rsid w:val="3A32AA57"/>
    <w:rsid w:val="3A88BC39"/>
    <w:rsid w:val="3B0C0ED8"/>
    <w:rsid w:val="3BD6683E"/>
    <w:rsid w:val="3BE7A315"/>
    <w:rsid w:val="3C68053E"/>
    <w:rsid w:val="3CA4B8C6"/>
    <w:rsid w:val="3CFB4116"/>
    <w:rsid w:val="3CFC8588"/>
    <w:rsid w:val="3D2BAE19"/>
    <w:rsid w:val="3D837376"/>
    <w:rsid w:val="3E03D59F"/>
    <w:rsid w:val="3E6028CC"/>
    <w:rsid w:val="3EBC21C5"/>
    <w:rsid w:val="3EC79D0E"/>
    <w:rsid w:val="3EF3F118"/>
    <w:rsid w:val="3F061B7A"/>
    <w:rsid w:val="3F339295"/>
    <w:rsid w:val="3FEC3867"/>
    <w:rsid w:val="3FFD6AFE"/>
    <w:rsid w:val="40385FC2"/>
    <w:rsid w:val="40A9D961"/>
    <w:rsid w:val="40BB1438"/>
    <w:rsid w:val="40CF62F6"/>
    <w:rsid w:val="413B7661"/>
    <w:rsid w:val="41C84ADE"/>
    <w:rsid w:val="41C9140F"/>
    <w:rsid w:val="41CF32B3"/>
    <w:rsid w:val="4218EE53"/>
    <w:rsid w:val="423DBC3C"/>
    <w:rsid w:val="42B2C2AB"/>
    <w:rsid w:val="42B3A09B"/>
    <w:rsid w:val="42FEF207"/>
    <w:rsid w:val="43181A64"/>
    <w:rsid w:val="43290771"/>
    <w:rsid w:val="43EAC774"/>
    <w:rsid w:val="444E930C"/>
    <w:rsid w:val="4453A1B7"/>
    <w:rsid w:val="447CFAD8"/>
    <w:rsid w:val="448D780D"/>
    <w:rsid w:val="44969D34"/>
    <w:rsid w:val="449F24F2"/>
    <w:rsid w:val="44B3EAC5"/>
    <w:rsid w:val="44CE0E46"/>
    <w:rsid w:val="44F65C96"/>
    <w:rsid w:val="4503E35F"/>
    <w:rsid w:val="46B65E2D"/>
    <w:rsid w:val="470EE186"/>
    <w:rsid w:val="475CFA7E"/>
    <w:rsid w:val="476D0B71"/>
    <w:rsid w:val="47853B1C"/>
    <w:rsid w:val="47942AFE"/>
    <w:rsid w:val="47EB8B87"/>
    <w:rsid w:val="480866F7"/>
    <w:rsid w:val="48416DB5"/>
    <w:rsid w:val="484371A7"/>
    <w:rsid w:val="4964A614"/>
    <w:rsid w:val="49C64A48"/>
    <w:rsid w:val="49F72F4E"/>
    <w:rsid w:val="4A0110B8"/>
    <w:rsid w:val="4A0F63CE"/>
    <w:rsid w:val="4A900CC5"/>
    <w:rsid w:val="4AC5EC76"/>
    <w:rsid w:val="4AD5AF40"/>
    <w:rsid w:val="4B2F18FF"/>
    <w:rsid w:val="4BA17893"/>
    <w:rsid w:val="4BBCF33D"/>
    <w:rsid w:val="4BD06C9C"/>
    <w:rsid w:val="4C032127"/>
    <w:rsid w:val="4C1C1769"/>
    <w:rsid w:val="4C61BCD7"/>
    <w:rsid w:val="4C62B4C4"/>
    <w:rsid w:val="4CD9202B"/>
    <w:rsid w:val="4CE350D2"/>
    <w:rsid w:val="4D90538C"/>
    <w:rsid w:val="4DAAD217"/>
    <w:rsid w:val="4DF7CBBC"/>
    <w:rsid w:val="4DFD8D38"/>
    <w:rsid w:val="4E2491D9"/>
    <w:rsid w:val="4E673688"/>
    <w:rsid w:val="4E88D43C"/>
    <w:rsid w:val="4E9C5F7B"/>
    <w:rsid w:val="4EAAC5A5"/>
    <w:rsid w:val="4EC755DC"/>
    <w:rsid w:val="4EF493FF"/>
    <w:rsid w:val="4F92A48A"/>
    <w:rsid w:val="4F98B14F"/>
    <w:rsid w:val="4FEF03DB"/>
    <w:rsid w:val="509C9415"/>
    <w:rsid w:val="50BFFD2B"/>
    <w:rsid w:val="50C3EDA7"/>
    <w:rsid w:val="512E9CB8"/>
    <w:rsid w:val="51540D3B"/>
    <w:rsid w:val="518A9FD1"/>
    <w:rsid w:val="51C26F7C"/>
    <w:rsid w:val="526D0863"/>
    <w:rsid w:val="52CB743B"/>
    <w:rsid w:val="52E105EC"/>
    <w:rsid w:val="5364D918"/>
    <w:rsid w:val="537029F2"/>
    <w:rsid w:val="5400EB3E"/>
    <w:rsid w:val="5408CAB5"/>
    <w:rsid w:val="541860EB"/>
    <w:rsid w:val="559CB776"/>
    <w:rsid w:val="55D2BF6C"/>
    <w:rsid w:val="56221771"/>
    <w:rsid w:val="5628FF79"/>
    <w:rsid w:val="56633AD2"/>
    <w:rsid w:val="56ACBAD6"/>
    <w:rsid w:val="56FC6B9C"/>
    <w:rsid w:val="573324C0"/>
    <w:rsid w:val="573F2582"/>
    <w:rsid w:val="579C657E"/>
    <w:rsid w:val="57A4D3BE"/>
    <w:rsid w:val="57AC5D04"/>
    <w:rsid w:val="57F368D7"/>
    <w:rsid w:val="57F68BD7"/>
    <w:rsid w:val="581FEFA4"/>
    <w:rsid w:val="58406D14"/>
    <w:rsid w:val="58416507"/>
    <w:rsid w:val="58599571"/>
    <w:rsid w:val="58D2D9BA"/>
    <w:rsid w:val="59848D19"/>
    <w:rsid w:val="59CE68F9"/>
    <w:rsid w:val="59E6D750"/>
    <w:rsid w:val="5A6B5427"/>
    <w:rsid w:val="5A76C41A"/>
    <w:rsid w:val="5AF09C41"/>
    <w:rsid w:val="5B1AF0EE"/>
    <w:rsid w:val="5B780DD6"/>
    <w:rsid w:val="5B7BC1E4"/>
    <w:rsid w:val="5C0BFD23"/>
    <w:rsid w:val="5C12947B"/>
    <w:rsid w:val="5C7FCE27"/>
    <w:rsid w:val="5CFA056C"/>
    <w:rsid w:val="5D010E28"/>
    <w:rsid w:val="5D2D0694"/>
    <w:rsid w:val="5D313AF4"/>
    <w:rsid w:val="5D5DF492"/>
    <w:rsid w:val="5DAE64DC"/>
    <w:rsid w:val="5DB3EA85"/>
    <w:rsid w:val="5DF4C2C8"/>
    <w:rsid w:val="5E0E8A33"/>
    <w:rsid w:val="5E88FF72"/>
    <w:rsid w:val="5E91ADF6"/>
    <w:rsid w:val="5EB79C1E"/>
    <w:rsid w:val="5ECB51B5"/>
    <w:rsid w:val="5ED2F94A"/>
    <w:rsid w:val="5F4A353D"/>
    <w:rsid w:val="5FC06BD9"/>
    <w:rsid w:val="5FCC7427"/>
    <w:rsid w:val="6014EB2A"/>
    <w:rsid w:val="6024CFD3"/>
    <w:rsid w:val="602AD582"/>
    <w:rsid w:val="60360AAA"/>
    <w:rsid w:val="6064A756"/>
    <w:rsid w:val="60820413"/>
    <w:rsid w:val="60ABBDC1"/>
    <w:rsid w:val="60CE336F"/>
    <w:rsid w:val="610B8E4A"/>
    <w:rsid w:val="61177B4B"/>
    <w:rsid w:val="6147E393"/>
    <w:rsid w:val="61833A88"/>
    <w:rsid w:val="6197932E"/>
    <w:rsid w:val="61C0A034"/>
    <w:rsid w:val="61C1F662"/>
    <w:rsid w:val="6219B127"/>
    <w:rsid w:val="62832C2D"/>
    <w:rsid w:val="62AF0B27"/>
    <w:rsid w:val="62E1CBA6"/>
    <w:rsid w:val="634C8BEC"/>
    <w:rsid w:val="6370CCA0"/>
    <w:rsid w:val="638B3DDE"/>
    <w:rsid w:val="63D694D8"/>
    <w:rsid w:val="64386159"/>
    <w:rsid w:val="64F840F6"/>
    <w:rsid w:val="64F99724"/>
    <w:rsid w:val="64FE77F6"/>
    <w:rsid w:val="6503B11C"/>
    <w:rsid w:val="6522A42A"/>
    <w:rsid w:val="6594F90B"/>
    <w:rsid w:val="65A2D01B"/>
    <w:rsid w:val="65CBB9F9"/>
    <w:rsid w:val="662D20E1"/>
    <w:rsid w:val="666B0451"/>
    <w:rsid w:val="66710D59"/>
    <w:rsid w:val="667267ED"/>
    <w:rsid w:val="66873D6E"/>
    <w:rsid w:val="66941157"/>
    <w:rsid w:val="66BD2F92"/>
    <w:rsid w:val="66DFB972"/>
    <w:rsid w:val="671BBF77"/>
    <w:rsid w:val="67274C0B"/>
    <w:rsid w:val="673880EF"/>
    <w:rsid w:val="677FE6C4"/>
    <w:rsid w:val="67A040DD"/>
    <w:rsid w:val="67BAFD92"/>
    <w:rsid w:val="67D07495"/>
    <w:rsid w:val="68466D9D"/>
    <w:rsid w:val="684D742A"/>
    <w:rsid w:val="685A44EC"/>
    <w:rsid w:val="688F6C62"/>
    <w:rsid w:val="6951CB5E"/>
    <w:rsid w:val="6980F710"/>
    <w:rsid w:val="6A2C8AD7"/>
    <w:rsid w:val="6A8E3E12"/>
    <w:rsid w:val="6AAF9063"/>
    <w:rsid w:val="6AD9D37C"/>
    <w:rsid w:val="6B88765C"/>
    <w:rsid w:val="6BC0C592"/>
    <w:rsid w:val="6C2A0E73"/>
    <w:rsid w:val="6C5C9B9B"/>
    <w:rsid w:val="6C6CC76C"/>
    <w:rsid w:val="6C7DFA03"/>
    <w:rsid w:val="6C7F8CA3"/>
    <w:rsid w:val="6C87FAEE"/>
    <w:rsid w:val="6CF75EAE"/>
    <w:rsid w:val="6D1AE531"/>
    <w:rsid w:val="6E207D1D"/>
    <w:rsid w:val="6EBDE58D"/>
    <w:rsid w:val="6EE32F1F"/>
    <w:rsid w:val="6EFEADE6"/>
    <w:rsid w:val="6F23222D"/>
    <w:rsid w:val="6F342FA0"/>
    <w:rsid w:val="6F49ECE2"/>
    <w:rsid w:val="6F61AF35"/>
    <w:rsid w:val="7014009D"/>
    <w:rsid w:val="70295C6F"/>
    <w:rsid w:val="703F5DB2"/>
    <w:rsid w:val="70509889"/>
    <w:rsid w:val="709A7E47"/>
    <w:rsid w:val="70AD81FF"/>
    <w:rsid w:val="70BBFF74"/>
    <w:rsid w:val="70EFA7E1"/>
    <w:rsid w:val="71550084"/>
    <w:rsid w:val="7163399E"/>
    <w:rsid w:val="71DCC3D3"/>
    <w:rsid w:val="7200227F"/>
    <w:rsid w:val="722E1921"/>
    <w:rsid w:val="7258D780"/>
    <w:rsid w:val="72970689"/>
    <w:rsid w:val="72A2424D"/>
    <w:rsid w:val="72C524B6"/>
    <w:rsid w:val="73C6591A"/>
    <w:rsid w:val="73D21F09"/>
    <w:rsid w:val="7412667F"/>
    <w:rsid w:val="744D2EF5"/>
    <w:rsid w:val="746AC167"/>
    <w:rsid w:val="74B48382"/>
    <w:rsid w:val="74B6581C"/>
    <w:rsid w:val="752BF732"/>
    <w:rsid w:val="75AB1328"/>
    <w:rsid w:val="75E8FF56"/>
    <w:rsid w:val="760FAE7C"/>
    <w:rsid w:val="76CFA4D8"/>
    <w:rsid w:val="76D20C23"/>
    <w:rsid w:val="76F62E8A"/>
    <w:rsid w:val="779760BC"/>
    <w:rsid w:val="77AF32EB"/>
    <w:rsid w:val="77E203F7"/>
    <w:rsid w:val="783620D9"/>
    <w:rsid w:val="7862ABF1"/>
    <w:rsid w:val="786397F4"/>
    <w:rsid w:val="78A5902C"/>
    <w:rsid w:val="797A2BDD"/>
    <w:rsid w:val="799C1C43"/>
    <w:rsid w:val="79BC2178"/>
    <w:rsid w:val="79FF6855"/>
    <w:rsid w:val="7A2DCF4C"/>
    <w:rsid w:val="7A41608D"/>
    <w:rsid w:val="7A4C4D08"/>
    <w:rsid w:val="7A53986A"/>
    <w:rsid w:val="7A656193"/>
    <w:rsid w:val="7A7BF660"/>
    <w:rsid w:val="7AAC8BD0"/>
    <w:rsid w:val="7AFC47FC"/>
    <w:rsid w:val="7C1F1A8C"/>
    <w:rsid w:val="7C7801A9"/>
    <w:rsid w:val="7C82A40E"/>
    <w:rsid w:val="7CC2A97F"/>
    <w:rsid w:val="7CDD73BF"/>
    <w:rsid w:val="7CF56F1E"/>
    <w:rsid w:val="7D053264"/>
    <w:rsid w:val="7D136B7E"/>
    <w:rsid w:val="7D37A843"/>
    <w:rsid w:val="7D50D0A0"/>
    <w:rsid w:val="7D5F7036"/>
    <w:rsid w:val="7E237DB0"/>
    <w:rsid w:val="7E33E8BE"/>
    <w:rsid w:val="7EA8C6B9"/>
    <w:rsid w:val="7EB54706"/>
    <w:rsid w:val="7EB82267"/>
    <w:rsid w:val="7EC94255"/>
    <w:rsid w:val="7F02E614"/>
    <w:rsid w:val="7F4569E6"/>
    <w:rsid w:val="7FB690C2"/>
    <w:rsid w:val="7FD45797"/>
    <w:rsid w:val="7FEED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B6C48"/>
  <w15:docId w15:val="{E67582B6-9199-455C-A8E3-13BDDED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97CBE"/>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297CBE"/>
    <w:rPr>
      <w:b/>
      <w:bCs/>
    </w:rPr>
  </w:style>
  <w:style w:type="paragraph" w:styleId="ListParagraph">
    <w:name w:val="List Paragraph"/>
    <w:basedOn w:val="Normal"/>
    <w:uiPriority w:val="34"/>
    <w:qFormat/>
    <w:rsid w:val="004E690C"/>
    <w:pPr>
      <w:ind w:left="720"/>
      <w:contextualSpacing/>
    </w:pPr>
  </w:style>
  <w:style w:type="character" w:styleId="CommentReference">
    <w:name w:val="annotation reference"/>
    <w:basedOn w:val="DefaultParagraphFont"/>
    <w:uiPriority w:val="99"/>
    <w:semiHidden/>
    <w:unhideWhenUsed/>
    <w:rsid w:val="00535895"/>
    <w:rPr>
      <w:sz w:val="16"/>
      <w:szCs w:val="16"/>
    </w:rPr>
  </w:style>
  <w:style w:type="paragraph" w:styleId="CommentText">
    <w:name w:val="annotation text"/>
    <w:basedOn w:val="Normal"/>
    <w:link w:val="CommentTextChar"/>
    <w:uiPriority w:val="99"/>
    <w:unhideWhenUsed/>
    <w:rsid w:val="00535895"/>
    <w:pPr>
      <w:spacing w:line="240" w:lineRule="auto"/>
    </w:pPr>
    <w:rPr>
      <w:sz w:val="20"/>
      <w:szCs w:val="20"/>
    </w:rPr>
  </w:style>
  <w:style w:type="character" w:styleId="CommentTextChar" w:customStyle="1">
    <w:name w:val="Comment Text Char"/>
    <w:basedOn w:val="DefaultParagraphFont"/>
    <w:link w:val="CommentText"/>
    <w:uiPriority w:val="99"/>
    <w:rsid w:val="00535895"/>
    <w:rPr>
      <w:sz w:val="20"/>
      <w:szCs w:val="20"/>
    </w:rPr>
  </w:style>
  <w:style w:type="paragraph" w:styleId="CommentSubject">
    <w:name w:val="annotation subject"/>
    <w:basedOn w:val="CommentText"/>
    <w:next w:val="CommentText"/>
    <w:link w:val="CommentSubjectChar"/>
    <w:uiPriority w:val="99"/>
    <w:semiHidden/>
    <w:unhideWhenUsed/>
    <w:rsid w:val="00535895"/>
    <w:rPr>
      <w:b/>
      <w:bCs/>
    </w:rPr>
  </w:style>
  <w:style w:type="character" w:styleId="CommentSubjectChar" w:customStyle="1">
    <w:name w:val="Comment Subject Char"/>
    <w:basedOn w:val="CommentTextChar"/>
    <w:link w:val="CommentSubject"/>
    <w:uiPriority w:val="99"/>
    <w:semiHidden/>
    <w:rsid w:val="00535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89020">
      <w:bodyDiv w:val="1"/>
      <w:marLeft w:val="0"/>
      <w:marRight w:val="0"/>
      <w:marTop w:val="0"/>
      <w:marBottom w:val="0"/>
      <w:divBdr>
        <w:top w:val="none" w:sz="0" w:space="0" w:color="auto"/>
        <w:left w:val="none" w:sz="0" w:space="0" w:color="auto"/>
        <w:bottom w:val="none" w:sz="0" w:space="0" w:color="auto"/>
        <w:right w:val="none" w:sz="0" w:space="0" w:color="auto"/>
      </w:divBdr>
      <w:divsChild>
        <w:div w:id="1665007636">
          <w:marLeft w:val="0"/>
          <w:marRight w:val="0"/>
          <w:marTop w:val="0"/>
          <w:marBottom w:val="0"/>
          <w:divBdr>
            <w:top w:val="none" w:sz="0" w:space="0" w:color="auto"/>
            <w:left w:val="none" w:sz="0" w:space="0" w:color="auto"/>
            <w:bottom w:val="none" w:sz="0" w:space="0" w:color="auto"/>
            <w:right w:val="none" w:sz="0" w:space="0" w:color="auto"/>
          </w:divBdr>
          <w:divsChild>
            <w:div w:id="2081443124">
              <w:marLeft w:val="0"/>
              <w:marRight w:val="0"/>
              <w:marTop w:val="0"/>
              <w:marBottom w:val="0"/>
              <w:divBdr>
                <w:top w:val="none" w:sz="0" w:space="0" w:color="auto"/>
                <w:left w:val="none" w:sz="0" w:space="0" w:color="auto"/>
                <w:bottom w:val="none" w:sz="0" w:space="0" w:color="auto"/>
                <w:right w:val="none" w:sz="0" w:space="0" w:color="auto"/>
              </w:divBdr>
              <w:divsChild>
                <w:div w:id="17764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fd9324-0c44-4142-a4f5-af73029a9c56">
      <Terms xmlns="http://schemas.microsoft.com/office/infopath/2007/PartnerControls"/>
    </lcf76f155ced4ddcb4097134ff3c332f>
    <TaxCatchAll xmlns="5892d967-6d72-471f-b20b-fdc91cc032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BA82BF79B40458624FC528E445B7C" ma:contentTypeVersion="7" ma:contentTypeDescription="Create a new document." ma:contentTypeScope="" ma:versionID="b1323cf481f7ecff710cbabac9cd9537">
  <xsd:schema xmlns:xsd="http://www.w3.org/2001/XMLSchema" xmlns:xs="http://www.w3.org/2001/XMLSchema" xmlns:p="http://schemas.microsoft.com/office/2006/metadata/properties" xmlns:ns2="e7fd9324-0c44-4142-a4f5-af73029a9c56" xmlns:ns3="5892d967-6d72-471f-b20b-fdc91cc032ff" targetNamespace="http://schemas.microsoft.com/office/2006/metadata/properties" ma:root="true" ma:fieldsID="fc5eeabb31a08c2f652cc6475748d4bd" ns2:_="" ns3:_="">
    <xsd:import namespace="e7fd9324-0c44-4142-a4f5-af73029a9c56"/>
    <xsd:import namespace="5892d967-6d72-471f-b20b-fdc91cc032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d9324-0c44-4142-a4f5-af73029a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c76c1b-d857-4386-a6f0-8b0e992c32b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2d967-6d72-471f-b20b-fdc91cc032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b3be80-635f-49f7-bc54-05ecb449055c}" ma:internalName="TaxCatchAll" ma:showField="CatchAllData" ma:web="5892d967-6d72-471f-b20b-fdc91cc03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98CDC-3553-44B4-B484-5B3E06F3C706}">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A24C3BD-E910-4D72-A8E4-6A6AC7E15FA9}">
  <ds:schemaRefs>
    <ds:schemaRef ds:uri="http://schemas.microsoft.com/sharepoint/v3/contenttype/forms"/>
  </ds:schemaRefs>
</ds:datastoreItem>
</file>

<file path=customXml/itemProps3.xml><?xml version="1.0" encoding="utf-8"?>
<ds:datastoreItem xmlns:ds="http://schemas.openxmlformats.org/officeDocument/2006/customXml" ds:itemID="{5C716208-17AD-443D-85C3-0F9438F147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UW-Stout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Student</dc:creator>
  <lastModifiedBy>Arnold, Peter</lastModifiedBy>
  <revision>10</revision>
  <dcterms:created xsi:type="dcterms:W3CDTF">2021-09-06T18:39:00.0000000Z</dcterms:created>
  <dcterms:modified xsi:type="dcterms:W3CDTF">2022-10-09T20:43:54.9932310Z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0x0101003DEBA82BF79B40458624FC528E445B7C</vt:lpwstr>
  </property>
  <property fmtid="{D5CDD505-2E9C-101B-9397-08002B2CF9AE}" pid="3" name="SharedWithUsers">
    <vt:lpwstr>36;#Vandyck, Jarod;#16;#Mayrand, Aidan;#37;#Geoffrey, Elizabeth;#38;#Joosten, Jacob</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